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EDC9" w14:textId="5D3844E6" w:rsidR="00974D83" w:rsidRDefault="003149F1" w:rsidP="00791C58">
      <w:pPr>
        <w:rPr>
          <w:sz w:val="28"/>
          <w:szCs w:val="28"/>
          <w:u w:val="single"/>
        </w:rPr>
      </w:pPr>
      <w:r w:rsidRPr="00A12F3F">
        <w:rPr>
          <w:sz w:val="28"/>
          <w:szCs w:val="28"/>
          <w:u w:val="single"/>
        </w:rPr>
        <w:t xml:space="preserve">Minutes of </w:t>
      </w:r>
      <w:r w:rsidR="00892032" w:rsidRPr="00A12F3F">
        <w:rPr>
          <w:sz w:val="28"/>
          <w:szCs w:val="28"/>
          <w:u w:val="single"/>
        </w:rPr>
        <w:t xml:space="preserve">High Stoy </w:t>
      </w:r>
      <w:r w:rsidR="00D9719F" w:rsidRPr="00A12F3F">
        <w:rPr>
          <w:sz w:val="28"/>
          <w:szCs w:val="28"/>
          <w:u w:val="single"/>
        </w:rPr>
        <w:t xml:space="preserve">Parish Council Meeting </w:t>
      </w:r>
      <w:r w:rsidR="00892032" w:rsidRPr="00A12F3F">
        <w:rPr>
          <w:sz w:val="28"/>
          <w:szCs w:val="28"/>
          <w:u w:val="single"/>
        </w:rPr>
        <w:t>Held</w:t>
      </w:r>
      <w:r w:rsidR="00A12F3F">
        <w:rPr>
          <w:sz w:val="28"/>
          <w:szCs w:val="28"/>
          <w:u w:val="single"/>
        </w:rPr>
        <w:t xml:space="preserve">, </w:t>
      </w:r>
      <w:proofErr w:type="spellStart"/>
      <w:r w:rsidR="00A12F3F">
        <w:rPr>
          <w:sz w:val="28"/>
          <w:szCs w:val="28"/>
          <w:u w:val="single"/>
        </w:rPr>
        <w:t>H</w:t>
      </w:r>
      <w:r w:rsidR="00A373B4">
        <w:rPr>
          <w:sz w:val="28"/>
          <w:szCs w:val="28"/>
          <w:u w:val="single"/>
        </w:rPr>
        <w:t>ilfield</w:t>
      </w:r>
      <w:proofErr w:type="spellEnd"/>
      <w:r w:rsidR="00A373B4">
        <w:rPr>
          <w:sz w:val="28"/>
          <w:szCs w:val="28"/>
          <w:u w:val="single"/>
        </w:rPr>
        <w:t xml:space="preserve"> Recreation Room</w:t>
      </w:r>
    </w:p>
    <w:p w14:paraId="7762CDF0" w14:textId="57F71215" w:rsidR="00892032" w:rsidRPr="00A12F3F" w:rsidRDefault="00265A90" w:rsidP="00974D83">
      <w:pPr>
        <w:jc w:val="center"/>
        <w:rPr>
          <w:sz w:val="28"/>
          <w:szCs w:val="28"/>
          <w:u w:val="single"/>
        </w:rPr>
      </w:pPr>
      <w:r>
        <w:rPr>
          <w:sz w:val="28"/>
          <w:szCs w:val="28"/>
          <w:u w:val="single"/>
        </w:rPr>
        <w:t>6</w:t>
      </w:r>
      <w:r w:rsidR="00C87F36" w:rsidRPr="00C87F36">
        <w:rPr>
          <w:sz w:val="28"/>
          <w:szCs w:val="28"/>
          <w:u w:val="single"/>
          <w:vertAlign w:val="superscript"/>
        </w:rPr>
        <w:t>th</w:t>
      </w:r>
      <w:r w:rsidR="00C87F36">
        <w:rPr>
          <w:sz w:val="28"/>
          <w:szCs w:val="28"/>
          <w:u w:val="single"/>
        </w:rPr>
        <w:t xml:space="preserve"> </w:t>
      </w:r>
      <w:r>
        <w:rPr>
          <w:sz w:val="28"/>
          <w:szCs w:val="28"/>
          <w:u w:val="single"/>
        </w:rPr>
        <w:t>December</w:t>
      </w:r>
      <w:r w:rsidR="005337C3" w:rsidRPr="00A12F3F">
        <w:rPr>
          <w:sz w:val="28"/>
          <w:szCs w:val="28"/>
          <w:u w:val="single"/>
        </w:rPr>
        <w:t xml:space="preserve"> </w:t>
      </w:r>
      <w:r w:rsidR="00892032" w:rsidRPr="00A12F3F">
        <w:rPr>
          <w:sz w:val="28"/>
          <w:szCs w:val="28"/>
          <w:u w:val="single"/>
        </w:rPr>
        <w:t>20</w:t>
      </w:r>
      <w:r w:rsidR="00662E2A" w:rsidRPr="00A12F3F">
        <w:rPr>
          <w:sz w:val="28"/>
          <w:szCs w:val="28"/>
          <w:u w:val="single"/>
        </w:rPr>
        <w:t>2</w:t>
      </w:r>
      <w:r w:rsidR="00D400E8" w:rsidRPr="00A12F3F">
        <w:rPr>
          <w:sz w:val="28"/>
          <w:szCs w:val="28"/>
          <w:u w:val="single"/>
        </w:rPr>
        <w:t>2</w:t>
      </w:r>
      <w:r w:rsidR="00892032" w:rsidRPr="00A12F3F">
        <w:rPr>
          <w:sz w:val="28"/>
          <w:szCs w:val="28"/>
          <w:u w:val="single"/>
        </w:rPr>
        <w:t xml:space="preserve"> </w:t>
      </w:r>
      <w:r w:rsidR="00C35A7C">
        <w:rPr>
          <w:sz w:val="28"/>
          <w:szCs w:val="28"/>
          <w:u w:val="single"/>
        </w:rPr>
        <w:t>6</w:t>
      </w:r>
      <w:r w:rsidR="00892032" w:rsidRPr="00A12F3F">
        <w:rPr>
          <w:sz w:val="28"/>
          <w:szCs w:val="28"/>
          <w:u w:val="single"/>
        </w:rPr>
        <w:t>:</w:t>
      </w:r>
      <w:r w:rsidR="003149F1" w:rsidRPr="00A12F3F">
        <w:rPr>
          <w:sz w:val="28"/>
          <w:szCs w:val="28"/>
          <w:u w:val="single"/>
        </w:rPr>
        <w:t>0</w:t>
      </w:r>
      <w:r w:rsidR="00892032" w:rsidRPr="00A12F3F">
        <w:rPr>
          <w:sz w:val="28"/>
          <w:szCs w:val="28"/>
          <w:u w:val="single"/>
        </w:rPr>
        <w:t>0 pm</w:t>
      </w:r>
    </w:p>
    <w:p w14:paraId="4FF24CFD" w14:textId="743DAE75"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636B82">
        <w:rPr>
          <w:rFonts w:eastAsia="Baskerville Old Face" w:cstheme="minorHAnsi"/>
          <w:bCs/>
          <w:kern w:val="28"/>
          <w:lang w:val="en-US"/>
        </w:rPr>
        <w:t>Dave Whiteoak</w:t>
      </w:r>
      <w:r w:rsidR="00F461C7" w:rsidRPr="00F461C7">
        <w:rPr>
          <w:rFonts w:eastAsia="Baskerville Old Face" w:cstheme="minorHAnsi"/>
          <w:bCs/>
          <w:kern w:val="28"/>
          <w:lang w:val="en-US"/>
        </w:rPr>
        <w:t xml:space="preserve"> (Chairman)</w:t>
      </w:r>
      <w:r w:rsidR="003149F1">
        <w:rPr>
          <w:rFonts w:eastAsia="Baskerville Old Face" w:cstheme="minorHAnsi"/>
          <w:bCs/>
          <w:kern w:val="28"/>
          <w:lang w:val="en-US"/>
        </w:rPr>
        <w:t>,</w:t>
      </w:r>
      <w:r w:rsidR="00180934">
        <w:rPr>
          <w:rFonts w:eastAsia="Baskerville Old Face" w:cstheme="minorHAnsi"/>
          <w:kern w:val="28"/>
          <w:lang w:val="en-US"/>
        </w:rPr>
        <w:t xml:space="preserve"> </w:t>
      </w:r>
      <w:r w:rsidR="00C87F36">
        <w:rPr>
          <w:rFonts w:eastAsia="Baskerville Old Face" w:cstheme="minorHAnsi"/>
          <w:kern w:val="28"/>
          <w:lang w:val="en-US"/>
        </w:rPr>
        <w:t>Colin Summerell</w:t>
      </w:r>
      <w:r w:rsidR="00872A36">
        <w:rPr>
          <w:rFonts w:eastAsia="Baskerville Old Face" w:cstheme="minorHAnsi"/>
          <w:kern w:val="28"/>
          <w:lang w:val="en-US"/>
        </w:rPr>
        <w:t xml:space="preserve"> (Vice</w:t>
      </w:r>
      <w:r w:rsidR="00134EE2">
        <w:rPr>
          <w:rFonts w:eastAsia="Baskerville Old Face" w:cstheme="minorHAnsi"/>
          <w:kern w:val="28"/>
          <w:lang w:val="en-US"/>
        </w:rPr>
        <w:t>-</w:t>
      </w:r>
      <w:r w:rsidR="00872A36">
        <w:rPr>
          <w:rFonts w:eastAsia="Baskerville Old Face" w:cstheme="minorHAnsi"/>
          <w:kern w:val="28"/>
          <w:lang w:val="en-US"/>
        </w:rPr>
        <w:t>Chairman)</w:t>
      </w:r>
      <w:r w:rsidR="005167F3">
        <w:rPr>
          <w:rFonts w:eastAsia="Baskerville Old Face" w:cstheme="minorHAnsi"/>
          <w:kern w:val="28"/>
          <w:lang w:val="en-US"/>
        </w:rPr>
        <w:t>,</w:t>
      </w:r>
      <w:r w:rsidR="00FA30AB">
        <w:rPr>
          <w:rFonts w:eastAsia="Baskerville Old Face" w:cstheme="minorHAnsi"/>
          <w:kern w:val="28"/>
          <w:lang w:val="en-US"/>
        </w:rPr>
        <w:t xml:space="preserve"> </w:t>
      </w:r>
      <w:r w:rsidR="00C87F36">
        <w:rPr>
          <w:rFonts w:eastAsia="Baskerville Old Face" w:cstheme="minorHAnsi"/>
          <w:kern w:val="28"/>
          <w:lang w:val="en-US"/>
        </w:rPr>
        <w:t>Kevin Pescott</w:t>
      </w:r>
      <w:r w:rsidR="00C87F36">
        <w:rPr>
          <w:rFonts w:cstheme="minorHAnsi"/>
          <w:kern w:val="28"/>
          <w:lang w:val="en-US"/>
        </w:rPr>
        <w:t xml:space="preserve">, </w:t>
      </w:r>
      <w:r w:rsidR="00D400E8">
        <w:rPr>
          <w:rFonts w:cstheme="minorHAnsi"/>
          <w:kern w:val="28"/>
          <w:lang w:val="en-US"/>
        </w:rPr>
        <w:t xml:space="preserve">Peter Rowland, </w:t>
      </w:r>
      <w:r w:rsidR="00D7368D">
        <w:rPr>
          <w:rFonts w:cstheme="minorHAnsi"/>
          <w:kern w:val="28"/>
          <w:lang w:val="en-US"/>
        </w:rPr>
        <w:t xml:space="preserve">Dawn </w:t>
      </w:r>
      <w:proofErr w:type="gramStart"/>
      <w:r w:rsidR="00D7368D">
        <w:rPr>
          <w:rFonts w:cstheme="minorHAnsi"/>
          <w:kern w:val="28"/>
          <w:lang w:val="en-US"/>
        </w:rPr>
        <w:t>Griffin</w:t>
      </w:r>
      <w:proofErr w:type="gramEnd"/>
      <w:r w:rsidR="008B0A70">
        <w:rPr>
          <w:rFonts w:cstheme="minorHAnsi"/>
          <w:kern w:val="28"/>
          <w:lang w:val="en-US"/>
        </w:rPr>
        <w:t xml:space="preserve"> and </w:t>
      </w:r>
      <w:r w:rsidR="00FE2742">
        <w:rPr>
          <w:rFonts w:cstheme="minorHAnsi"/>
          <w:kern w:val="28"/>
          <w:lang w:val="en-US"/>
        </w:rPr>
        <w:t>Amy Sellick</w:t>
      </w:r>
      <w:r w:rsidR="00FA30AB">
        <w:rPr>
          <w:rFonts w:cstheme="minorHAnsi"/>
          <w:kern w:val="28"/>
          <w:lang w:val="en-US"/>
        </w:rPr>
        <w:t xml:space="preserve"> </w:t>
      </w:r>
      <w:r w:rsidR="00FE2742">
        <w:rPr>
          <w:rFonts w:cstheme="minorHAnsi"/>
          <w:kern w:val="28"/>
          <w:lang w:val="en-US"/>
        </w:rPr>
        <w:t>(Clerk)</w:t>
      </w:r>
      <w:r w:rsidR="004F686E">
        <w:rPr>
          <w:rFonts w:cstheme="minorHAnsi"/>
          <w:kern w:val="28"/>
          <w:lang w:val="en-US"/>
        </w:rPr>
        <w:t>.</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96"/>
        <w:gridCol w:w="6744"/>
        <w:gridCol w:w="2534"/>
      </w:tblGrid>
      <w:tr w:rsidR="00892032" w14:paraId="51FB1E21" w14:textId="77777777" w:rsidTr="001B28BA">
        <w:tc>
          <w:tcPr>
            <w:tcW w:w="1496" w:type="dxa"/>
          </w:tcPr>
          <w:p w14:paraId="7FB53E2E" w14:textId="77777777" w:rsidR="00892032" w:rsidRDefault="00892032" w:rsidP="00892032">
            <w:r>
              <w:t>Item Number</w:t>
            </w:r>
          </w:p>
        </w:tc>
        <w:tc>
          <w:tcPr>
            <w:tcW w:w="6744" w:type="dxa"/>
          </w:tcPr>
          <w:p w14:paraId="671F6F42" w14:textId="77777777" w:rsidR="00892032" w:rsidRDefault="00892032" w:rsidP="00892032">
            <w:r>
              <w:t>Item</w:t>
            </w:r>
          </w:p>
        </w:tc>
        <w:tc>
          <w:tcPr>
            <w:tcW w:w="2534" w:type="dxa"/>
          </w:tcPr>
          <w:p w14:paraId="3BFC1D41" w14:textId="77777777" w:rsidR="00892032" w:rsidRDefault="00892032" w:rsidP="00892032">
            <w:r>
              <w:t>Actioned By</w:t>
            </w:r>
          </w:p>
        </w:tc>
      </w:tr>
      <w:tr w:rsidR="00C87F36" w14:paraId="77E390F0" w14:textId="77777777" w:rsidTr="00D400E8">
        <w:trPr>
          <w:trHeight w:val="87"/>
        </w:trPr>
        <w:tc>
          <w:tcPr>
            <w:tcW w:w="1496" w:type="dxa"/>
          </w:tcPr>
          <w:p w14:paraId="21B034D6" w14:textId="17AC239B" w:rsidR="00C87F36" w:rsidRDefault="00C87F36" w:rsidP="00137AED">
            <w:r>
              <w:t>1</w:t>
            </w:r>
          </w:p>
        </w:tc>
        <w:tc>
          <w:tcPr>
            <w:tcW w:w="6744" w:type="dxa"/>
          </w:tcPr>
          <w:p w14:paraId="7FE7B20E" w14:textId="3D67DD25" w:rsidR="00C87F36" w:rsidRDefault="00C87F36" w:rsidP="00137AED">
            <w:r>
              <w:t>Apologies:</w:t>
            </w:r>
            <w:r w:rsidR="008B0A70">
              <w:t xml:space="preserve"> District Councillor Mary Penfold,</w:t>
            </w:r>
            <w:r>
              <w:t xml:space="preserve"> </w:t>
            </w:r>
            <w:r w:rsidR="00265A90">
              <w:t xml:space="preserve">Councillor Eveline </w:t>
            </w:r>
            <w:proofErr w:type="gramStart"/>
            <w:r w:rsidR="00265A90">
              <w:t>Jones</w:t>
            </w:r>
            <w:proofErr w:type="gramEnd"/>
            <w:r w:rsidR="00265A90">
              <w:t xml:space="preserve"> and Wendy Hounsell</w:t>
            </w:r>
          </w:p>
        </w:tc>
        <w:tc>
          <w:tcPr>
            <w:tcW w:w="2534" w:type="dxa"/>
          </w:tcPr>
          <w:p w14:paraId="76A6CBC1" w14:textId="77777777" w:rsidR="00C87F36" w:rsidRDefault="00C87F36" w:rsidP="00137AED"/>
        </w:tc>
      </w:tr>
      <w:tr w:rsidR="00C87F36" w14:paraId="6CA75446" w14:textId="77777777" w:rsidTr="001B28BA">
        <w:tc>
          <w:tcPr>
            <w:tcW w:w="1496" w:type="dxa"/>
          </w:tcPr>
          <w:p w14:paraId="027735C6" w14:textId="06D0F599" w:rsidR="00C87F36" w:rsidRDefault="00C87F36" w:rsidP="00137AED">
            <w:r>
              <w:t>2</w:t>
            </w:r>
          </w:p>
        </w:tc>
        <w:tc>
          <w:tcPr>
            <w:tcW w:w="6744" w:type="dxa"/>
          </w:tcPr>
          <w:p w14:paraId="325690D2" w14:textId="113B8326" w:rsidR="00C87F36" w:rsidRDefault="00C87F36" w:rsidP="00137AED">
            <w:r>
              <w:rPr>
                <w:rFonts w:cstheme="minorHAnsi"/>
                <w:color w:val="000000" w:themeColor="text1"/>
              </w:rPr>
              <w:t xml:space="preserve">Minutes from the meeting held on </w:t>
            </w:r>
            <w:r w:rsidR="00EE2D1B">
              <w:rPr>
                <w:rFonts w:cstheme="minorHAnsi"/>
                <w:color w:val="000000" w:themeColor="text1"/>
              </w:rPr>
              <w:t>3</w:t>
            </w:r>
            <w:r w:rsidR="00265A90">
              <w:rPr>
                <w:rFonts w:cstheme="minorHAnsi"/>
                <w:color w:val="000000" w:themeColor="text1"/>
              </w:rPr>
              <w:t>0</w:t>
            </w:r>
            <w:r w:rsidR="00265A90" w:rsidRPr="00265A90">
              <w:rPr>
                <w:rFonts w:cstheme="minorHAnsi"/>
                <w:color w:val="000000" w:themeColor="text1"/>
                <w:vertAlign w:val="superscript"/>
              </w:rPr>
              <w:t>th</w:t>
            </w:r>
            <w:r w:rsidR="00265A90">
              <w:rPr>
                <w:rFonts w:cstheme="minorHAnsi"/>
                <w:color w:val="000000" w:themeColor="text1"/>
              </w:rPr>
              <w:t xml:space="preserve"> August </w:t>
            </w:r>
            <w:r>
              <w:rPr>
                <w:rFonts w:cstheme="minorHAnsi"/>
                <w:color w:val="000000" w:themeColor="text1"/>
              </w:rPr>
              <w:t xml:space="preserve">2022 were </w:t>
            </w:r>
            <w:r w:rsidR="002462C4">
              <w:rPr>
                <w:rFonts w:cstheme="minorHAnsi"/>
                <w:color w:val="000000" w:themeColor="text1"/>
              </w:rPr>
              <w:t>agreed and signed by Chairman Whiteoak</w:t>
            </w:r>
            <w:r>
              <w:rPr>
                <w:rFonts w:cstheme="minorHAnsi"/>
                <w:color w:val="000000" w:themeColor="text1"/>
              </w:rPr>
              <w:t>.</w:t>
            </w:r>
          </w:p>
        </w:tc>
        <w:tc>
          <w:tcPr>
            <w:tcW w:w="2534" w:type="dxa"/>
          </w:tcPr>
          <w:p w14:paraId="3DFEA25B" w14:textId="17749A0F" w:rsidR="00C87F36" w:rsidRDefault="00C87F36" w:rsidP="00137AED">
            <w:r>
              <w:t>Clerk to upload signed copy to website</w:t>
            </w:r>
          </w:p>
        </w:tc>
      </w:tr>
      <w:tr w:rsidR="00C87F36" w14:paraId="00F7E3F0" w14:textId="77777777" w:rsidTr="001B28BA">
        <w:tc>
          <w:tcPr>
            <w:tcW w:w="1496" w:type="dxa"/>
          </w:tcPr>
          <w:p w14:paraId="17CC7570" w14:textId="196A9459" w:rsidR="00C87F36" w:rsidRDefault="00C87F36" w:rsidP="00137AED">
            <w:r>
              <w:t>3</w:t>
            </w:r>
          </w:p>
        </w:tc>
        <w:tc>
          <w:tcPr>
            <w:tcW w:w="6744" w:type="dxa"/>
          </w:tcPr>
          <w:p w14:paraId="7B068847" w14:textId="7D188838" w:rsidR="00C87F36" w:rsidRDefault="00C87F36" w:rsidP="00C87F36">
            <w:r>
              <w:t>Present Councillors notified of any new Interests:</w:t>
            </w:r>
          </w:p>
          <w:p w14:paraId="19C20A21" w14:textId="57A3A609" w:rsidR="00C87F36" w:rsidRPr="00C87F36" w:rsidRDefault="00C87F36" w:rsidP="00137AED">
            <w:r>
              <w:t>No new interests.</w:t>
            </w:r>
          </w:p>
        </w:tc>
        <w:tc>
          <w:tcPr>
            <w:tcW w:w="2534" w:type="dxa"/>
          </w:tcPr>
          <w:p w14:paraId="440B4F8E" w14:textId="77777777" w:rsidR="00C87F36" w:rsidRDefault="00C87F36" w:rsidP="00137AED"/>
        </w:tc>
      </w:tr>
      <w:tr w:rsidR="00C87F36" w14:paraId="4838B5D3" w14:textId="77777777" w:rsidTr="001B28BA">
        <w:tc>
          <w:tcPr>
            <w:tcW w:w="1496" w:type="dxa"/>
          </w:tcPr>
          <w:p w14:paraId="338A5284" w14:textId="640E2BA8" w:rsidR="00C87F36" w:rsidRDefault="00C87F36" w:rsidP="00137AED">
            <w:r>
              <w:t>4</w:t>
            </w:r>
          </w:p>
        </w:tc>
        <w:tc>
          <w:tcPr>
            <w:tcW w:w="6744" w:type="dxa"/>
          </w:tcPr>
          <w:p w14:paraId="3162F402" w14:textId="749AFD42" w:rsidR="00C87F36" w:rsidRDefault="00C87F36" w:rsidP="00137AED">
            <w:pPr>
              <w:rPr>
                <w:rFonts w:cstheme="minorHAnsi"/>
                <w:color w:val="000000" w:themeColor="text1"/>
              </w:rPr>
            </w:pPr>
            <w:r w:rsidRPr="004749F9">
              <w:rPr>
                <w:rFonts w:cstheme="minorHAnsi"/>
                <w:color w:val="000000" w:themeColor="text1"/>
              </w:rPr>
              <w:t xml:space="preserve">Matters arising from the meeting held </w:t>
            </w:r>
            <w:r>
              <w:rPr>
                <w:rFonts w:cstheme="minorHAnsi"/>
                <w:color w:val="000000" w:themeColor="text1"/>
              </w:rPr>
              <w:t>3</w:t>
            </w:r>
            <w:r w:rsidR="00C35A7C">
              <w:rPr>
                <w:rFonts w:cstheme="minorHAnsi"/>
                <w:color w:val="000000" w:themeColor="text1"/>
              </w:rPr>
              <w:t>0</w:t>
            </w:r>
            <w:r w:rsidR="00C35A7C" w:rsidRPr="00C35A7C">
              <w:rPr>
                <w:rFonts w:cstheme="minorHAnsi"/>
                <w:color w:val="000000" w:themeColor="text1"/>
                <w:vertAlign w:val="superscript"/>
              </w:rPr>
              <w:t>th</w:t>
            </w:r>
            <w:r w:rsidR="00C35A7C">
              <w:rPr>
                <w:rFonts w:cstheme="minorHAnsi"/>
                <w:color w:val="000000" w:themeColor="text1"/>
              </w:rPr>
              <w:t xml:space="preserve"> August</w:t>
            </w:r>
            <w:r>
              <w:rPr>
                <w:rFonts w:cstheme="minorHAnsi"/>
                <w:color w:val="000000" w:themeColor="text1"/>
              </w:rPr>
              <w:t xml:space="preserve"> 2022</w:t>
            </w:r>
            <w:r w:rsidRPr="004749F9">
              <w:rPr>
                <w:rFonts w:cstheme="minorHAnsi"/>
                <w:color w:val="000000" w:themeColor="text1"/>
              </w:rPr>
              <w:t xml:space="preserve">:  </w:t>
            </w:r>
          </w:p>
          <w:p w14:paraId="1CCED784" w14:textId="5D2C256D" w:rsidR="00C35A7C" w:rsidRDefault="00C87F36" w:rsidP="00EA3C68">
            <w:pPr>
              <w:rPr>
                <w:rFonts w:ascii="Calibri" w:hAnsi="Calibri" w:cs="Calibri"/>
              </w:rPr>
            </w:pPr>
            <w:r>
              <w:rPr>
                <w:rFonts w:ascii="Calibri" w:hAnsi="Calibri" w:cs="Calibri"/>
              </w:rPr>
              <w:t xml:space="preserve">4.1 </w:t>
            </w:r>
            <w:r w:rsidR="00C35A7C">
              <w:rPr>
                <w:rFonts w:ascii="Calibri" w:hAnsi="Calibri" w:cs="Calibri"/>
              </w:rPr>
              <w:t xml:space="preserve">Proposal to extend 40mph speed limit, past Three Gates Farm: </w:t>
            </w:r>
            <w:r w:rsidR="002462C4">
              <w:rPr>
                <w:rFonts w:ascii="Calibri" w:hAnsi="Calibri" w:cs="Calibri"/>
              </w:rPr>
              <w:t>m</w:t>
            </w:r>
            <w:r w:rsidR="00C35A7C">
              <w:rPr>
                <w:rFonts w:ascii="Calibri" w:hAnsi="Calibri" w:cs="Calibri"/>
              </w:rPr>
              <w:t>eeting with Road Safety Manager, Tony Burden</w:t>
            </w:r>
            <w:r w:rsidR="002462C4">
              <w:rPr>
                <w:rFonts w:ascii="Calibri" w:hAnsi="Calibri" w:cs="Calibri"/>
              </w:rPr>
              <w:t xml:space="preserve"> occurred on</w:t>
            </w:r>
            <w:r w:rsidR="00C35A7C">
              <w:rPr>
                <w:rFonts w:ascii="Calibri" w:hAnsi="Calibri" w:cs="Calibri"/>
              </w:rPr>
              <w:t xml:space="preserve"> 22</w:t>
            </w:r>
            <w:r w:rsidR="00C35A7C" w:rsidRPr="00C35A7C">
              <w:rPr>
                <w:rFonts w:ascii="Calibri" w:hAnsi="Calibri" w:cs="Calibri"/>
                <w:vertAlign w:val="superscript"/>
              </w:rPr>
              <w:t>nd</w:t>
            </w:r>
            <w:r w:rsidR="00C35A7C">
              <w:rPr>
                <w:rFonts w:ascii="Calibri" w:hAnsi="Calibri" w:cs="Calibri"/>
              </w:rPr>
              <w:t xml:space="preserve"> September</w:t>
            </w:r>
            <w:r w:rsidR="002462C4">
              <w:rPr>
                <w:rFonts w:ascii="Calibri" w:hAnsi="Calibri" w:cs="Calibri"/>
              </w:rPr>
              <w:t xml:space="preserve">, attended by Councillor Summerell – it was agreed that Road Casualty Reduction Team from Dorset Police assess site, however they felt that the 40mph zone does not warrant extension. The police have no </w:t>
            </w:r>
            <w:r w:rsidR="00B5071B">
              <w:rPr>
                <w:rFonts w:ascii="Calibri" w:hAnsi="Calibri" w:cs="Calibri"/>
              </w:rPr>
              <w:t xml:space="preserve">‘recent’ </w:t>
            </w:r>
            <w:r w:rsidR="002462C4">
              <w:rPr>
                <w:rFonts w:ascii="Calibri" w:hAnsi="Calibri" w:cs="Calibri"/>
              </w:rPr>
              <w:t xml:space="preserve">record of any collisions with an injury. Chairman Alan Bennett of Leigh </w:t>
            </w:r>
            <w:r w:rsidR="00974D83">
              <w:rPr>
                <w:rFonts w:ascii="Calibri" w:hAnsi="Calibri" w:cs="Calibri"/>
              </w:rPr>
              <w:t xml:space="preserve">PC </w:t>
            </w:r>
            <w:r w:rsidR="002462C4">
              <w:rPr>
                <w:rFonts w:ascii="Calibri" w:hAnsi="Calibri" w:cs="Calibri"/>
              </w:rPr>
              <w:t>has requested a copy of the repor</w:t>
            </w:r>
            <w:r w:rsidR="00A16050">
              <w:rPr>
                <w:rFonts w:ascii="Calibri" w:hAnsi="Calibri" w:cs="Calibri"/>
              </w:rPr>
              <w:t xml:space="preserve">t. </w:t>
            </w:r>
            <w:r w:rsidR="002462C4">
              <w:rPr>
                <w:rFonts w:ascii="Calibri" w:hAnsi="Calibri" w:cs="Calibri"/>
              </w:rPr>
              <w:t xml:space="preserve">Road markings have now been refreshed. </w:t>
            </w:r>
          </w:p>
          <w:p w14:paraId="431271F8" w14:textId="36EB0208" w:rsidR="00C87F36" w:rsidRDefault="00C87F36" w:rsidP="00EA3C68">
            <w:r>
              <w:t>4.2</w:t>
            </w:r>
            <w:r w:rsidR="00C35A7C">
              <w:t xml:space="preserve"> </w:t>
            </w:r>
            <w:r w:rsidR="00B02775">
              <w:t>Collapsed</w:t>
            </w:r>
            <w:r w:rsidR="00C35A7C">
              <w:t xml:space="preserve"> drain and consequent flooding in Hermitage:</w:t>
            </w:r>
            <w:r>
              <w:t xml:space="preserve"> Councillor Pescott</w:t>
            </w:r>
            <w:r w:rsidR="00A57BDE">
              <w:t xml:space="preserve"> </w:t>
            </w:r>
            <w:r w:rsidR="00A16050">
              <w:t>reported that there has been some flooding in the village</w:t>
            </w:r>
            <w:r w:rsidR="00B02775">
              <w:t xml:space="preserve"> although not to the extent that it did last year. Chairman Whiteoak proposed having ditches dug</w:t>
            </w:r>
            <w:r w:rsidR="00B5071B">
              <w:t>.</w:t>
            </w:r>
          </w:p>
          <w:p w14:paraId="499C9EBA" w14:textId="18821B11" w:rsidR="00B02775" w:rsidRDefault="00B02775" w:rsidP="00EA3C68"/>
          <w:p w14:paraId="52551851" w14:textId="2592BDA9" w:rsidR="00B02775" w:rsidRDefault="00B02775" w:rsidP="00EA3C68"/>
          <w:p w14:paraId="0982B4E5" w14:textId="77777777" w:rsidR="00B02775" w:rsidRPr="005B0625" w:rsidRDefault="00B02775" w:rsidP="00EA3C68"/>
          <w:p w14:paraId="384033B9" w14:textId="7AE72C03" w:rsidR="00ED7D1F" w:rsidRDefault="00ED7D1F" w:rsidP="00137AED">
            <w:r>
              <w:t>4.</w:t>
            </w:r>
            <w:r w:rsidR="00FB66EC">
              <w:t>3</w:t>
            </w:r>
            <w:r>
              <w:t xml:space="preserve"> Power Cut Emergency </w:t>
            </w:r>
            <w:r w:rsidR="00536429">
              <w:t xml:space="preserve">Action </w:t>
            </w:r>
            <w:r>
              <w:t xml:space="preserve">Plan: </w:t>
            </w:r>
            <w:r w:rsidR="00C35A7C">
              <w:t xml:space="preserve"> </w:t>
            </w:r>
            <w:r>
              <w:t>Chairman Whiteoak</w:t>
            </w:r>
            <w:r w:rsidR="00056805">
              <w:t xml:space="preserve"> met with</w:t>
            </w:r>
            <w:r w:rsidR="00C35A7C">
              <w:t xml:space="preserve"> Jeremy Cozens</w:t>
            </w:r>
            <w:r w:rsidR="00056805">
              <w:t xml:space="preserve"> and John Damon</w:t>
            </w:r>
            <w:r w:rsidR="00B5071B">
              <w:t xml:space="preserve"> to </w:t>
            </w:r>
            <w:r w:rsidR="00056805">
              <w:t xml:space="preserve">draft an </w:t>
            </w:r>
            <w:r w:rsidR="00536429">
              <w:t xml:space="preserve">Action </w:t>
            </w:r>
            <w:r w:rsidR="00056805">
              <w:t>Plan focusing on what we can do if power goes down for an extended period. John Damon is looking into buying a generator for the Hermitage and Hilfield Village Hall (</w:t>
            </w:r>
            <w:r w:rsidR="00B5071B">
              <w:t>funded</w:t>
            </w:r>
            <w:r w:rsidR="00056805">
              <w:t xml:space="preserve"> by the village hall).</w:t>
            </w:r>
            <w:r w:rsidR="00217A4A">
              <w:t xml:space="preserve"> In the event of an extended power cut the village hall will be opene</w:t>
            </w:r>
            <w:r w:rsidR="00B5071B">
              <w:t>d</w:t>
            </w:r>
            <w:r w:rsidR="00C35A7C">
              <w:t xml:space="preserve">. </w:t>
            </w:r>
            <w:r w:rsidR="00EB45CF">
              <w:t>Chairman Whiteoak sent out an email asking who locally has a generator and who would be prepared for this to be used in the event of a power cut</w:t>
            </w:r>
            <w:r w:rsidR="00B5071B">
              <w:t xml:space="preserve">, with </w:t>
            </w:r>
            <w:r w:rsidR="00EB45CF">
              <w:t>a good response. It's hoped the plan will be ready for circulation early in the new year.</w:t>
            </w:r>
          </w:p>
          <w:p w14:paraId="38F83706" w14:textId="69F5E4AD" w:rsidR="00FB66EC" w:rsidRDefault="00FB66EC" w:rsidP="00137AED">
            <w:r>
              <w:t>4.4 Hermitage Grit Box</w:t>
            </w:r>
            <w:r w:rsidR="0032440E">
              <w:t>es</w:t>
            </w:r>
            <w:r>
              <w:t>:</w:t>
            </w:r>
            <w:r w:rsidR="0032440E">
              <w:t xml:space="preserve"> Clerk confirmed that we are waiting for confirmation that the slabs are in place for this to be delivered</w:t>
            </w:r>
          </w:p>
          <w:p w14:paraId="650BD28B" w14:textId="77777777" w:rsidR="0032440E" w:rsidRDefault="0032440E" w:rsidP="00137AED"/>
          <w:p w14:paraId="1DD91E18" w14:textId="120A1859" w:rsidR="00FB66EC" w:rsidRDefault="00FB66EC" w:rsidP="00137AED">
            <w:r>
              <w:t xml:space="preserve">4.5 </w:t>
            </w:r>
            <w:r w:rsidR="0032440E">
              <w:t xml:space="preserve">Clerk </w:t>
            </w:r>
            <w:r>
              <w:t xml:space="preserve">CiLCA training: Clerk confirmed that Parish Council have been </w:t>
            </w:r>
            <w:r w:rsidR="0032440E">
              <w:t>awarded</w:t>
            </w:r>
            <w:r>
              <w:t xml:space="preserve"> a grant to cover the </w:t>
            </w:r>
            <w:r w:rsidR="00056805">
              <w:t xml:space="preserve">£235 </w:t>
            </w:r>
            <w:r>
              <w:t xml:space="preserve">DAPTC training fees. </w:t>
            </w:r>
            <w:r w:rsidR="0032440E">
              <w:t>The</w:t>
            </w:r>
            <w:r>
              <w:t xml:space="preserve"> CiLCA SLCC registration (£450)</w:t>
            </w:r>
            <w:r w:rsidR="0032440E">
              <w:t xml:space="preserve"> has now been paid and the Clerk has signed up and started the training</w:t>
            </w:r>
            <w:r>
              <w:t>.</w:t>
            </w:r>
          </w:p>
          <w:p w14:paraId="5C8C6C17" w14:textId="569CE25E" w:rsidR="00CE569B" w:rsidRDefault="00CE569B" w:rsidP="00137AED">
            <w:r>
              <w:t>It was proposed that Parish Council cover costs of 4 physical training sessions (5 hours each totalling £62.50 per session). This was supported by Chairman Whiteoak and unanimously agreed.</w:t>
            </w:r>
          </w:p>
        </w:tc>
        <w:tc>
          <w:tcPr>
            <w:tcW w:w="2534" w:type="dxa"/>
          </w:tcPr>
          <w:p w14:paraId="34EE7BF4" w14:textId="77777777" w:rsidR="00C87F36" w:rsidRDefault="00C87F36" w:rsidP="00137AED"/>
          <w:p w14:paraId="0D649AF9" w14:textId="77777777" w:rsidR="00AA0363" w:rsidRDefault="00AA0363" w:rsidP="00137AED"/>
          <w:p w14:paraId="19B5F567" w14:textId="77777777" w:rsidR="007D4D2E" w:rsidRDefault="007D4D2E" w:rsidP="00137AED"/>
          <w:p w14:paraId="73CCE75E" w14:textId="77777777" w:rsidR="007D4D2E" w:rsidRDefault="007D4D2E" w:rsidP="00137AED"/>
          <w:p w14:paraId="027F8405" w14:textId="77777777" w:rsidR="007D4D2E" w:rsidRDefault="007D4D2E" w:rsidP="00137AED"/>
          <w:p w14:paraId="7601EBF7" w14:textId="77777777" w:rsidR="00460091" w:rsidRDefault="00460091" w:rsidP="00137AED"/>
          <w:p w14:paraId="4E24CFB6" w14:textId="77777777" w:rsidR="00460091" w:rsidRDefault="00460091" w:rsidP="00137AED"/>
          <w:p w14:paraId="667CEE26" w14:textId="77777777" w:rsidR="00460091" w:rsidRDefault="00460091" w:rsidP="00137AED"/>
          <w:p w14:paraId="238F3F88" w14:textId="77777777" w:rsidR="00460091" w:rsidRDefault="00460091" w:rsidP="00137AED"/>
          <w:p w14:paraId="61289D03" w14:textId="3DEE530D" w:rsidR="00B02775" w:rsidRDefault="00B02775" w:rsidP="00137AED">
            <w:r>
              <w:t xml:space="preserve">Councillor Pescott to chat to Kevin House about digging the ditch and let us know </w:t>
            </w:r>
            <w:r w:rsidR="00B5071B">
              <w:t>cost implications</w:t>
            </w:r>
            <w:r>
              <w:t xml:space="preserve">. Also to </w:t>
            </w:r>
            <w:r w:rsidR="00B5071B">
              <w:t>re-c</w:t>
            </w:r>
            <w:r>
              <w:t>ontact District Councillor Mary Penfold about this.</w:t>
            </w:r>
          </w:p>
          <w:p w14:paraId="5221A5B9" w14:textId="77777777" w:rsidR="0032440E" w:rsidRDefault="0032440E" w:rsidP="00137AED"/>
          <w:p w14:paraId="6FFE6DD1" w14:textId="77777777" w:rsidR="0032440E" w:rsidRDefault="0032440E" w:rsidP="00137AED"/>
          <w:p w14:paraId="2615A86D" w14:textId="77777777" w:rsidR="0032440E" w:rsidRDefault="0032440E" w:rsidP="00137AED"/>
          <w:p w14:paraId="05223C38" w14:textId="77777777" w:rsidR="0032440E" w:rsidRDefault="0032440E" w:rsidP="00137AED"/>
          <w:p w14:paraId="2398360B" w14:textId="77777777" w:rsidR="0032440E" w:rsidRDefault="0032440E" w:rsidP="00137AED"/>
          <w:p w14:paraId="2FC8ADA7" w14:textId="77777777" w:rsidR="0032440E" w:rsidRDefault="0032440E" w:rsidP="00137AED"/>
          <w:p w14:paraId="54187CAB" w14:textId="77777777" w:rsidR="0032440E" w:rsidRDefault="0032440E" w:rsidP="00137AED"/>
          <w:p w14:paraId="4E31912A" w14:textId="77777777" w:rsidR="0032440E" w:rsidRDefault="0032440E" w:rsidP="00137AED"/>
          <w:p w14:paraId="782110B8" w14:textId="77777777" w:rsidR="0032440E" w:rsidRDefault="0032440E" w:rsidP="00137AED"/>
          <w:p w14:paraId="657460F8" w14:textId="1C0D3339" w:rsidR="0032440E" w:rsidRDefault="0032440E" w:rsidP="00137AED">
            <w:r>
              <w:t xml:space="preserve">Councillor Pescott to meet with Kevin House to confirm </w:t>
            </w:r>
            <w:r w:rsidR="00B5071B">
              <w:t>box locations</w:t>
            </w:r>
            <w:r>
              <w:t>.</w:t>
            </w:r>
          </w:p>
          <w:p w14:paraId="5A958617" w14:textId="77777777" w:rsidR="00B5071B" w:rsidRDefault="00B5071B" w:rsidP="00137AED"/>
          <w:p w14:paraId="5862A46C" w14:textId="77777777" w:rsidR="00B5071B" w:rsidRDefault="00B5071B" w:rsidP="00137AED"/>
          <w:p w14:paraId="5941EA85" w14:textId="77777777" w:rsidR="00B5071B" w:rsidRDefault="00B5071B" w:rsidP="00137AED"/>
          <w:p w14:paraId="121B9BE7" w14:textId="5B4AA251" w:rsidR="00CE569B" w:rsidRDefault="00CE569B" w:rsidP="00137AED">
            <w:r>
              <w:t>Clerk to put payment through in January following 2</w:t>
            </w:r>
            <w:r w:rsidRPr="00CE569B">
              <w:rPr>
                <w:vertAlign w:val="superscript"/>
              </w:rPr>
              <w:t>nd</w:t>
            </w:r>
            <w:r>
              <w:t xml:space="preserve"> training session.</w:t>
            </w:r>
          </w:p>
        </w:tc>
      </w:tr>
      <w:tr w:rsidR="00C87F36" w14:paraId="601E88A6" w14:textId="77777777" w:rsidTr="001B28BA">
        <w:tc>
          <w:tcPr>
            <w:tcW w:w="1496" w:type="dxa"/>
          </w:tcPr>
          <w:p w14:paraId="55878F4C" w14:textId="63368DFC" w:rsidR="00C87F36" w:rsidRDefault="00C87F36" w:rsidP="00137AED">
            <w:r>
              <w:t>5</w:t>
            </w:r>
          </w:p>
        </w:tc>
        <w:tc>
          <w:tcPr>
            <w:tcW w:w="6744" w:type="dxa"/>
          </w:tcPr>
          <w:p w14:paraId="3806DBC1" w14:textId="77777777" w:rsidR="00C87F36" w:rsidRDefault="00C87F36" w:rsidP="00137AED">
            <w:r>
              <w:t xml:space="preserve">Highway Matters: </w:t>
            </w:r>
          </w:p>
          <w:p w14:paraId="4EEF720D" w14:textId="016520DF" w:rsidR="00721AC6" w:rsidRDefault="00C87F36" w:rsidP="00137AED">
            <w:r>
              <w:t>5.</w:t>
            </w:r>
            <w:r w:rsidR="00264BBF">
              <w:t>1</w:t>
            </w:r>
            <w:r>
              <w:t xml:space="preserve"> </w:t>
            </w:r>
            <w:r w:rsidR="00CE569B">
              <w:t>No road damage reported.</w:t>
            </w:r>
          </w:p>
          <w:p w14:paraId="4C912D60" w14:textId="1FAAB785" w:rsidR="007F2113" w:rsidRDefault="00721AC6" w:rsidP="00137AED">
            <w:r>
              <w:lastRenderedPageBreak/>
              <w:t xml:space="preserve">5.2 </w:t>
            </w:r>
            <w:r w:rsidR="00FB66EC">
              <w:t>No planned road closures</w:t>
            </w:r>
            <w:r w:rsidR="00CE569B">
              <w:t>.</w:t>
            </w:r>
          </w:p>
        </w:tc>
        <w:tc>
          <w:tcPr>
            <w:tcW w:w="2534" w:type="dxa"/>
          </w:tcPr>
          <w:p w14:paraId="10212387" w14:textId="77777777" w:rsidR="00C87F36" w:rsidRDefault="00C87F36" w:rsidP="00137AED">
            <w:r>
              <w:lastRenderedPageBreak/>
              <w:t xml:space="preserve"> </w:t>
            </w:r>
          </w:p>
          <w:p w14:paraId="5A468D41" w14:textId="77777777" w:rsidR="00C87F36" w:rsidRDefault="00C87F36" w:rsidP="00137AED"/>
          <w:p w14:paraId="7886A2C0" w14:textId="1369F348" w:rsidR="007F2113" w:rsidRDefault="007F2113" w:rsidP="00137AED"/>
        </w:tc>
      </w:tr>
      <w:tr w:rsidR="00C87F36" w14:paraId="02512C96" w14:textId="77777777" w:rsidTr="001B28BA">
        <w:tc>
          <w:tcPr>
            <w:tcW w:w="1496" w:type="dxa"/>
          </w:tcPr>
          <w:p w14:paraId="6E44086F" w14:textId="076B24D9" w:rsidR="00C87F36" w:rsidRDefault="00ED7D1F" w:rsidP="00137AED">
            <w:r>
              <w:lastRenderedPageBreak/>
              <w:t>6</w:t>
            </w:r>
          </w:p>
        </w:tc>
        <w:tc>
          <w:tcPr>
            <w:tcW w:w="6744" w:type="dxa"/>
          </w:tcPr>
          <w:p w14:paraId="260D0BD4" w14:textId="77777777" w:rsidR="00C87F36" w:rsidRDefault="00C87F36" w:rsidP="00137AED">
            <w:pPr>
              <w:rPr>
                <w:rFonts w:cstheme="minorHAnsi"/>
              </w:rPr>
            </w:pPr>
            <w:r w:rsidRPr="00937324">
              <w:rPr>
                <w:rFonts w:cstheme="minorHAnsi"/>
              </w:rPr>
              <w:t xml:space="preserve">Footpath Matters: </w:t>
            </w:r>
          </w:p>
          <w:p w14:paraId="43046D14" w14:textId="41E6C310" w:rsidR="00C87F36" w:rsidRPr="008B6BB6" w:rsidRDefault="00C87F36" w:rsidP="00137AED">
            <w:pPr>
              <w:rPr>
                <w:rFonts w:cstheme="minorHAnsi"/>
              </w:rPr>
            </w:pPr>
            <w:r>
              <w:rPr>
                <w:rFonts w:cstheme="minorHAnsi"/>
              </w:rPr>
              <w:t xml:space="preserve">6.1 </w:t>
            </w:r>
            <w:r w:rsidR="00F458D8">
              <w:rPr>
                <w:rFonts w:cstheme="minorHAnsi"/>
              </w:rPr>
              <w:t>Chairman Whiteoak reported that there are no problems to report in Hermitage</w:t>
            </w:r>
            <w:r w:rsidR="00536429">
              <w:rPr>
                <w:rFonts w:cstheme="minorHAnsi"/>
              </w:rPr>
              <w:t xml:space="preserve">. Chairman Whiteoak walked a number of footpaths </w:t>
            </w:r>
            <w:r w:rsidR="00974D83">
              <w:rPr>
                <w:rFonts w:cstheme="minorHAnsi"/>
              </w:rPr>
              <w:t xml:space="preserve">in Hilfield </w:t>
            </w:r>
            <w:r w:rsidR="00536429">
              <w:rPr>
                <w:rFonts w:cstheme="minorHAnsi"/>
              </w:rPr>
              <w:t>with Lyn Cooch and identified</w:t>
            </w:r>
            <w:del w:id="0" w:author="Amy Sellick" w:date="2022-12-08T08:55:00Z">
              <w:r w:rsidR="00536429" w:rsidDel="00331553">
                <w:rPr>
                  <w:rFonts w:cstheme="minorHAnsi"/>
                </w:rPr>
                <w:delText xml:space="preserve"> </w:delText>
              </w:r>
            </w:del>
            <w:r w:rsidR="00F458D8">
              <w:rPr>
                <w:rFonts w:cstheme="minorHAnsi"/>
              </w:rPr>
              <w:t xml:space="preserve"> a number of stiles needing maintenance in Hilfield. These have been reported to Dorset Council by </w:t>
            </w:r>
            <w:r w:rsidR="00536429">
              <w:rPr>
                <w:rFonts w:cstheme="minorHAnsi"/>
              </w:rPr>
              <w:t>Chairman Whiteoak</w:t>
            </w:r>
            <w:r w:rsidR="00F458D8">
              <w:rPr>
                <w:rFonts w:cstheme="minorHAnsi"/>
              </w:rPr>
              <w:t>.</w:t>
            </w:r>
          </w:p>
        </w:tc>
        <w:tc>
          <w:tcPr>
            <w:tcW w:w="2534" w:type="dxa"/>
          </w:tcPr>
          <w:p w14:paraId="3D6CC453" w14:textId="77777777" w:rsidR="00C87F36" w:rsidRDefault="00C87F36" w:rsidP="00137AED"/>
          <w:p w14:paraId="1BD981B1" w14:textId="12BCD49D" w:rsidR="00C87F36" w:rsidRDefault="00C87F36" w:rsidP="00F458D8"/>
        </w:tc>
      </w:tr>
      <w:tr w:rsidR="00C87F36" w14:paraId="21D2D086" w14:textId="77777777" w:rsidTr="001B28BA">
        <w:tc>
          <w:tcPr>
            <w:tcW w:w="1496" w:type="dxa"/>
          </w:tcPr>
          <w:p w14:paraId="5F9CB7FC" w14:textId="533189E3" w:rsidR="00C87F36" w:rsidRDefault="00ED7D1F" w:rsidP="00137AED">
            <w:r>
              <w:t>7</w:t>
            </w:r>
          </w:p>
        </w:tc>
        <w:tc>
          <w:tcPr>
            <w:tcW w:w="6744" w:type="dxa"/>
          </w:tcPr>
          <w:p w14:paraId="2E21EF1A" w14:textId="77777777" w:rsidR="00C87F36" w:rsidRDefault="00C87F36" w:rsidP="00137AED">
            <w:pPr>
              <w:rPr>
                <w:rFonts w:cstheme="minorHAnsi"/>
              </w:rPr>
            </w:pPr>
            <w:r w:rsidRPr="008E7696">
              <w:rPr>
                <w:rFonts w:cstheme="minorHAnsi"/>
              </w:rPr>
              <w:t xml:space="preserve">Planning Applications: </w:t>
            </w:r>
          </w:p>
          <w:p w14:paraId="66DE7FB3" w14:textId="7A93C159" w:rsidR="00C87F36" w:rsidRPr="00ED7D1F" w:rsidRDefault="00C87F36" w:rsidP="008F66BF">
            <w:pPr>
              <w:pStyle w:val="ListParagraph"/>
              <w:numPr>
                <w:ilvl w:val="1"/>
                <w:numId w:val="24"/>
              </w:numPr>
              <w:rPr>
                <w:rFonts w:cstheme="minorHAnsi"/>
              </w:rPr>
            </w:pPr>
            <w:r w:rsidRPr="00ED7D1F">
              <w:rPr>
                <w:rFonts w:ascii="Calibri" w:eastAsia="MS Mincho" w:hAnsi="Calibri" w:cs="Tahoma"/>
                <w:b/>
                <w:bCs/>
              </w:rPr>
              <w:t>WD/D/19/002710</w:t>
            </w:r>
            <w:r w:rsidRPr="00ED7D1F">
              <w:rPr>
                <w:rFonts w:ascii="Calibri" w:eastAsia="MS Mincho" w:hAnsi="Calibri" w:cs="Tahoma"/>
              </w:rPr>
              <w:t xml:space="preserve">- Change of use of land and erection of luxury holiday lodges at The George Albert Hotel. PC: Objected DC: Under consideration. </w:t>
            </w:r>
          </w:p>
          <w:p w14:paraId="29D5B84F" w14:textId="6CBC183F" w:rsidR="00C87F36" w:rsidRPr="006574FA" w:rsidRDefault="00C87F36" w:rsidP="008F66BF">
            <w:pPr>
              <w:pStyle w:val="ListParagraph"/>
              <w:numPr>
                <w:ilvl w:val="1"/>
                <w:numId w:val="24"/>
              </w:numPr>
              <w:rPr>
                <w:rFonts w:ascii="Calibri" w:hAnsi="Calibri" w:cs="Calibri"/>
                <w:b/>
                <w:bCs/>
              </w:rPr>
            </w:pPr>
            <w:r w:rsidRPr="00ED7D1F">
              <w:rPr>
                <w:rFonts w:ascii="Calibri" w:eastAsia="MS Mincho" w:hAnsi="Calibri" w:cs="Tahoma"/>
                <w:b/>
                <w:bCs/>
              </w:rPr>
              <w:t xml:space="preserve">P/FUL/2021/03669 – </w:t>
            </w:r>
            <w:r w:rsidRPr="00ED7D1F">
              <w:rPr>
                <w:rFonts w:ascii="Calibri" w:eastAsia="MS Mincho" w:hAnsi="Calibri" w:cs="Tahoma"/>
              </w:rPr>
              <w:t>Common Farm, Hermitage</w:t>
            </w:r>
            <w:r w:rsidRPr="00ED7D1F">
              <w:rPr>
                <w:rFonts w:ascii="Calibri" w:eastAsia="MS Mincho" w:hAnsi="Calibri" w:cs="Tahoma"/>
                <w:b/>
                <w:bCs/>
              </w:rPr>
              <w:t xml:space="preserve">. </w:t>
            </w:r>
            <w:r>
              <w:t>Erection of butchery unit and conversion of existing outbuilding to office/staff room. PC Objection. DC:</w:t>
            </w:r>
            <w:r w:rsidR="00742F99">
              <w:t xml:space="preserve"> Under consideration.</w:t>
            </w:r>
            <w:r>
              <w:t xml:space="preserve"> </w:t>
            </w:r>
          </w:p>
          <w:p w14:paraId="4D63AF35" w14:textId="4AD405FD" w:rsidR="007A3E19" w:rsidRDefault="006574FA" w:rsidP="007A3E19">
            <w:pPr>
              <w:pStyle w:val="ListParagraph"/>
              <w:ind w:left="360"/>
              <w:rPr>
                <w:rFonts w:ascii="Calibri" w:eastAsia="MS Mincho" w:hAnsi="Calibri" w:cs="Tahoma"/>
              </w:rPr>
            </w:pPr>
            <w:r w:rsidRPr="006574FA">
              <w:rPr>
                <w:rFonts w:ascii="Calibri" w:eastAsia="MS Mincho" w:hAnsi="Calibri" w:cs="Tahoma"/>
              </w:rPr>
              <w:t xml:space="preserve">Chairman </w:t>
            </w:r>
            <w:r>
              <w:rPr>
                <w:rFonts w:ascii="Calibri" w:eastAsia="MS Mincho" w:hAnsi="Calibri" w:cs="Tahoma"/>
              </w:rPr>
              <w:t xml:space="preserve">Whiteoak reported that this application will go to full Dorset </w:t>
            </w:r>
            <w:r w:rsidR="00974D83">
              <w:rPr>
                <w:rFonts w:ascii="Calibri" w:eastAsia="MS Mincho" w:hAnsi="Calibri" w:cs="Tahoma"/>
              </w:rPr>
              <w:t xml:space="preserve">Council Northern Area </w:t>
            </w:r>
            <w:r>
              <w:rPr>
                <w:rFonts w:ascii="Calibri" w:eastAsia="MS Mincho" w:hAnsi="Calibri" w:cs="Tahoma"/>
              </w:rPr>
              <w:t xml:space="preserve">Planning </w:t>
            </w:r>
            <w:r w:rsidR="00974D83">
              <w:rPr>
                <w:rFonts w:ascii="Calibri" w:eastAsia="MS Mincho" w:hAnsi="Calibri" w:cs="Tahoma"/>
              </w:rPr>
              <w:t>Committee</w:t>
            </w:r>
            <w:r>
              <w:rPr>
                <w:rFonts w:ascii="Calibri" w:eastAsia="MS Mincho" w:hAnsi="Calibri" w:cs="Tahoma"/>
              </w:rPr>
              <w:t>, however it’s likely that we will have little notice of wh</w:t>
            </w:r>
            <w:r w:rsidR="00B5071B">
              <w:rPr>
                <w:rFonts w:ascii="Calibri" w:eastAsia="MS Mincho" w:hAnsi="Calibri" w:cs="Tahoma"/>
              </w:rPr>
              <w:t>ich meeting this will be addressed within</w:t>
            </w:r>
            <w:r>
              <w:rPr>
                <w:rFonts w:ascii="Calibri" w:eastAsia="MS Mincho" w:hAnsi="Calibri" w:cs="Tahoma"/>
              </w:rPr>
              <w:t>.</w:t>
            </w:r>
            <w:r w:rsidR="007A3E19">
              <w:rPr>
                <w:rFonts w:ascii="Calibri" w:eastAsia="MS Mincho" w:hAnsi="Calibri" w:cs="Tahoma"/>
              </w:rPr>
              <w:t xml:space="preserve"> The next meeting is due to take place on </w:t>
            </w:r>
            <w:r w:rsidR="00536429">
              <w:rPr>
                <w:rFonts w:ascii="Calibri" w:eastAsia="MS Mincho" w:hAnsi="Calibri" w:cs="Tahoma"/>
              </w:rPr>
              <w:t>2</w:t>
            </w:r>
            <w:r w:rsidR="007A3E19">
              <w:rPr>
                <w:rFonts w:ascii="Calibri" w:eastAsia="MS Mincho" w:hAnsi="Calibri" w:cs="Tahoma"/>
              </w:rPr>
              <w:t>0</w:t>
            </w:r>
            <w:r w:rsidR="007A3E19" w:rsidRPr="007A3E19">
              <w:rPr>
                <w:rFonts w:ascii="Calibri" w:eastAsia="MS Mincho" w:hAnsi="Calibri" w:cs="Tahoma"/>
                <w:vertAlign w:val="superscript"/>
              </w:rPr>
              <w:t>th</w:t>
            </w:r>
            <w:r w:rsidR="007A3E19">
              <w:rPr>
                <w:rFonts w:ascii="Calibri" w:eastAsia="MS Mincho" w:hAnsi="Calibri" w:cs="Tahoma"/>
              </w:rPr>
              <w:t xml:space="preserve"> December.</w:t>
            </w:r>
            <w:r>
              <w:rPr>
                <w:rFonts w:ascii="Calibri" w:eastAsia="MS Mincho" w:hAnsi="Calibri" w:cs="Tahoma"/>
              </w:rPr>
              <w:t xml:space="preserve"> The Parish Council plan to attend the meeting and </w:t>
            </w:r>
            <w:r w:rsidR="00557F7C">
              <w:rPr>
                <w:rFonts w:ascii="Calibri" w:eastAsia="MS Mincho" w:hAnsi="Calibri" w:cs="Tahoma"/>
              </w:rPr>
              <w:t>speak within the allotted 3 minutes.</w:t>
            </w:r>
          </w:p>
          <w:p w14:paraId="10335A03" w14:textId="77777777" w:rsidR="0009082D" w:rsidRPr="007A3E19" w:rsidRDefault="0009082D" w:rsidP="007A3E19">
            <w:pPr>
              <w:pStyle w:val="ListParagraph"/>
              <w:ind w:left="360"/>
              <w:rPr>
                <w:rFonts w:ascii="Calibri" w:eastAsia="MS Mincho" w:hAnsi="Calibri" w:cs="Tahoma"/>
              </w:rPr>
            </w:pPr>
          </w:p>
          <w:p w14:paraId="502F29E5" w14:textId="3A86A074" w:rsidR="008F66BF" w:rsidRPr="00FB66EC" w:rsidRDefault="00C87F36" w:rsidP="00FB66EC">
            <w:pPr>
              <w:pStyle w:val="ListParagraph"/>
              <w:numPr>
                <w:ilvl w:val="1"/>
                <w:numId w:val="24"/>
              </w:numPr>
              <w:rPr>
                <w:rFonts w:ascii="Calibri" w:hAnsi="Calibri" w:cs="Calibri"/>
                <w:b/>
                <w:bCs/>
              </w:rPr>
            </w:pPr>
            <w:r w:rsidRPr="0087789D">
              <w:rPr>
                <w:rFonts w:ascii="Calibri" w:hAnsi="Calibri" w:cs="Calibri"/>
                <w:b/>
                <w:bCs/>
              </w:rPr>
              <w:t xml:space="preserve">P/FUL/2022/02931 – </w:t>
            </w:r>
            <w:r w:rsidRPr="0087789D">
              <w:rPr>
                <w:rFonts w:ascii="Calibri" w:hAnsi="Calibri" w:cs="Calibri"/>
              </w:rPr>
              <w:t>Knapp Farm, Load Lane, Hilf</w:t>
            </w:r>
            <w:r>
              <w:rPr>
                <w:rFonts w:ascii="Calibri" w:hAnsi="Calibri" w:cs="Calibri"/>
              </w:rPr>
              <w:t>iel</w:t>
            </w:r>
            <w:r w:rsidRPr="0087789D">
              <w:rPr>
                <w:rFonts w:ascii="Calibri" w:hAnsi="Calibri" w:cs="Calibri"/>
              </w:rPr>
              <w:t>d. Erect agricultural workers cottage.</w:t>
            </w:r>
            <w:r>
              <w:rPr>
                <w:rFonts w:ascii="Calibri" w:hAnsi="Calibri" w:cs="Calibri"/>
              </w:rPr>
              <w:t xml:space="preserve"> </w:t>
            </w:r>
            <w:r w:rsidR="004108CB">
              <w:t>DC: Under consideration.</w:t>
            </w:r>
          </w:p>
          <w:p w14:paraId="1A4B2C52" w14:textId="1023D22F" w:rsidR="00FB66EC" w:rsidRPr="00FB66EC" w:rsidRDefault="00FB66EC" w:rsidP="00FB66EC">
            <w:pPr>
              <w:pStyle w:val="ListParagraph"/>
              <w:numPr>
                <w:ilvl w:val="1"/>
                <w:numId w:val="24"/>
              </w:numPr>
              <w:rPr>
                <w:rFonts w:ascii="Calibri" w:hAnsi="Calibri" w:cs="Calibri"/>
                <w:b/>
                <w:bCs/>
              </w:rPr>
            </w:pPr>
            <w:r>
              <w:rPr>
                <w:rFonts w:ascii="Calibri" w:hAnsi="Calibri" w:cs="Calibri"/>
                <w:b/>
                <w:bCs/>
                <w:color w:val="333333"/>
              </w:rPr>
              <w:t xml:space="preserve"> </w:t>
            </w:r>
            <w:r w:rsidRPr="00FB66EC">
              <w:rPr>
                <w:rFonts w:ascii="Calibri" w:hAnsi="Calibri" w:cs="Calibri"/>
                <w:b/>
                <w:bCs/>
                <w:color w:val="333333"/>
              </w:rPr>
              <w:t>P/HOU/2022/06085</w:t>
            </w:r>
            <w:r w:rsidRPr="00FB66EC">
              <w:rPr>
                <w:rFonts w:ascii="Calibri" w:hAnsi="Calibri" w:cs="Calibri"/>
                <w:color w:val="333333"/>
              </w:rPr>
              <w:t xml:space="preserve"> – Coasters Cottage, Gunville Lane. Erect single storey rear extension</w:t>
            </w:r>
            <w:r>
              <w:rPr>
                <w:rFonts w:ascii="Calibri" w:hAnsi="Calibri" w:cs="Calibri"/>
                <w:color w:val="333333"/>
              </w:rPr>
              <w:t>.</w:t>
            </w:r>
            <w:r w:rsidR="00742F99">
              <w:rPr>
                <w:rFonts w:ascii="Calibri" w:hAnsi="Calibri" w:cs="Calibri"/>
                <w:color w:val="333333"/>
              </w:rPr>
              <w:t xml:space="preserve"> </w:t>
            </w:r>
            <w:r w:rsidR="00742F99">
              <w:t>DC: Granted.</w:t>
            </w:r>
          </w:p>
        </w:tc>
        <w:tc>
          <w:tcPr>
            <w:tcW w:w="2534" w:type="dxa"/>
          </w:tcPr>
          <w:p w14:paraId="00B6E9FB" w14:textId="77777777" w:rsidR="00C87F36" w:rsidRDefault="00C87F36" w:rsidP="00137AED">
            <w:pPr>
              <w:rPr>
                <w:color w:val="FF0000"/>
              </w:rPr>
            </w:pPr>
          </w:p>
          <w:p w14:paraId="043AEA0D" w14:textId="77777777" w:rsidR="00C87F36" w:rsidRDefault="00C87F36" w:rsidP="00137AED"/>
          <w:p w14:paraId="63319A1C" w14:textId="77777777" w:rsidR="00C87F36" w:rsidRDefault="00C87F36" w:rsidP="00137AED"/>
          <w:p w14:paraId="745B5D87" w14:textId="77777777" w:rsidR="00C87F36" w:rsidRDefault="00C87F36" w:rsidP="00137AED"/>
          <w:p w14:paraId="17D3F0B0" w14:textId="54783239" w:rsidR="00C87F36" w:rsidRDefault="00432EC3" w:rsidP="00137AED">
            <w:r>
              <w:t>Chairman Whiteoak to continue to check when the application will come up at</w:t>
            </w:r>
            <w:r w:rsidR="00B5071B">
              <w:t xml:space="preserve"> </w:t>
            </w:r>
            <w:r>
              <w:t>Planning Meeting.</w:t>
            </w:r>
            <w:r w:rsidR="0009082D">
              <w:t xml:space="preserve"> Councillors Summerell and Pescott to keep an eye on this will Chairman Whiteoak is away.</w:t>
            </w:r>
          </w:p>
          <w:p w14:paraId="38C54C41" w14:textId="77777777" w:rsidR="00C87F36" w:rsidRDefault="00C87F36" w:rsidP="00137AED"/>
          <w:p w14:paraId="040B3BEC" w14:textId="77777777" w:rsidR="00C87F36" w:rsidRDefault="00C87F36" w:rsidP="00137AED"/>
          <w:p w14:paraId="3E068C33" w14:textId="77777777" w:rsidR="00C87F36" w:rsidRDefault="00C87F36" w:rsidP="00137AED"/>
          <w:p w14:paraId="50EFFD3C" w14:textId="4054614D" w:rsidR="00C87F36" w:rsidRDefault="00C87F36" w:rsidP="00137AED"/>
        </w:tc>
      </w:tr>
      <w:tr w:rsidR="00C87F36" w14:paraId="736E64F6" w14:textId="77777777" w:rsidTr="001B28BA">
        <w:tc>
          <w:tcPr>
            <w:tcW w:w="1496" w:type="dxa"/>
          </w:tcPr>
          <w:p w14:paraId="29BFB7D3" w14:textId="72705474" w:rsidR="00C87F36" w:rsidRDefault="00ED7D1F" w:rsidP="00137AED">
            <w:r>
              <w:t>8</w:t>
            </w:r>
          </w:p>
        </w:tc>
        <w:tc>
          <w:tcPr>
            <w:tcW w:w="6744" w:type="dxa"/>
          </w:tcPr>
          <w:p w14:paraId="13A7863C" w14:textId="77777777" w:rsidR="00C87F36" w:rsidRPr="00386A41" w:rsidRDefault="00C87F36" w:rsidP="00137AED">
            <w:pPr>
              <w:rPr>
                <w:rFonts w:cstheme="minorHAnsi"/>
              </w:rPr>
            </w:pPr>
            <w:r w:rsidRPr="00386A41">
              <w:rPr>
                <w:rFonts w:cstheme="minorHAnsi"/>
              </w:rPr>
              <w:t xml:space="preserve">Correspondence: </w:t>
            </w:r>
          </w:p>
          <w:p w14:paraId="39F51D3A" w14:textId="4F9F5665" w:rsidR="007351D7" w:rsidRDefault="00ED7D1F" w:rsidP="00137AED">
            <w:pPr>
              <w:rPr>
                <w:rFonts w:cstheme="minorHAnsi"/>
              </w:rPr>
            </w:pPr>
            <w:r>
              <w:rPr>
                <w:rFonts w:cstheme="minorHAnsi"/>
              </w:rPr>
              <w:t xml:space="preserve">8.1 </w:t>
            </w:r>
            <w:r w:rsidR="007351D7">
              <w:rPr>
                <w:rFonts w:cstheme="minorHAnsi"/>
              </w:rPr>
              <w:t>Working Together Charter</w:t>
            </w:r>
            <w:r w:rsidR="003F56AB">
              <w:rPr>
                <w:rFonts w:cstheme="minorHAnsi"/>
              </w:rPr>
              <w:t xml:space="preserve">: Clerk informed Councillors of plans </w:t>
            </w:r>
            <w:r w:rsidR="00B5071B">
              <w:rPr>
                <w:rFonts w:cstheme="minorHAnsi"/>
              </w:rPr>
              <w:t>draft</w:t>
            </w:r>
            <w:r w:rsidR="003F56AB">
              <w:rPr>
                <w:rFonts w:cstheme="minorHAnsi"/>
              </w:rPr>
              <w:t xml:space="preserve"> a charter/agreement between Town and Parish Councils and Dorset Council, with a view to guiding and improving relations moving forward.</w:t>
            </w:r>
            <w:r w:rsidR="000D1077">
              <w:rPr>
                <w:rFonts w:cstheme="minorHAnsi"/>
              </w:rPr>
              <w:t xml:space="preserve"> The Charter was supported</w:t>
            </w:r>
            <w:r w:rsidR="00807D53">
              <w:rPr>
                <w:rFonts w:cstheme="minorHAnsi"/>
              </w:rPr>
              <w:t>.</w:t>
            </w:r>
          </w:p>
          <w:p w14:paraId="3052C651" w14:textId="483EA615" w:rsidR="007351D7" w:rsidRDefault="007351D7" w:rsidP="00137AED">
            <w:pPr>
              <w:rPr>
                <w:rFonts w:cstheme="minorHAnsi"/>
              </w:rPr>
            </w:pPr>
            <w:r>
              <w:rPr>
                <w:rFonts w:cstheme="minorHAnsi"/>
              </w:rPr>
              <w:t>8.2 Councillor Digital Register of Interests</w:t>
            </w:r>
            <w:r w:rsidR="003F56AB">
              <w:rPr>
                <w:rFonts w:cstheme="minorHAnsi"/>
              </w:rPr>
              <w:t>: Clerk reminded Councillors of the importance of ensuring that this is complete and up to date.</w:t>
            </w:r>
          </w:p>
          <w:p w14:paraId="26764561" w14:textId="77777777" w:rsidR="00D238B0" w:rsidRDefault="00D238B0" w:rsidP="00137AED">
            <w:pPr>
              <w:rPr>
                <w:rFonts w:cstheme="minorHAnsi"/>
              </w:rPr>
            </w:pPr>
          </w:p>
          <w:p w14:paraId="6514A745" w14:textId="08A13C55" w:rsidR="007351D7" w:rsidRDefault="007351D7" w:rsidP="00137AED">
            <w:pPr>
              <w:rPr>
                <w:rFonts w:cstheme="minorHAnsi"/>
              </w:rPr>
            </w:pPr>
            <w:r>
              <w:rPr>
                <w:rFonts w:cstheme="minorHAnsi"/>
              </w:rPr>
              <w:t>8.3 Yeovil R</w:t>
            </w:r>
            <w:r w:rsidR="00D6062E">
              <w:rPr>
                <w:rFonts w:cstheme="minorHAnsi"/>
              </w:rPr>
              <w:t>i</w:t>
            </w:r>
            <w:r>
              <w:rPr>
                <w:rFonts w:cstheme="minorHAnsi"/>
              </w:rPr>
              <w:t>vers Community Trust</w:t>
            </w:r>
            <w:r w:rsidR="00D6062E">
              <w:rPr>
                <w:rFonts w:cstheme="minorHAnsi"/>
              </w:rPr>
              <w:t xml:space="preserve"> (YRCT)</w:t>
            </w:r>
            <w:r>
              <w:rPr>
                <w:rFonts w:cstheme="minorHAnsi"/>
              </w:rPr>
              <w:t xml:space="preserve"> – Wriggle Natural Flood Management Project</w:t>
            </w:r>
            <w:r w:rsidR="00D238B0">
              <w:rPr>
                <w:rFonts w:cstheme="minorHAnsi"/>
              </w:rPr>
              <w:t xml:space="preserve">. </w:t>
            </w:r>
            <w:r w:rsidR="00536429">
              <w:rPr>
                <w:rFonts w:cstheme="minorHAnsi"/>
              </w:rPr>
              <w:t xml:space="preserve">Leigh Parish Council </w:t>
            </w:r>
            <w:r w:rsidR="00D238B0">
              <w:rPr>
                <w:rFonts w:cstheme="minorHAnsi"/>
              </w:rPr>
              <w:t xml:space="preserve">Chairman Alan Bennett and Chairman Whiteoak attended a meeting </w:t>
            </w:r>
            <w:r w:rsidR="00536429">
              <w:rPr>
                <w:rFonts w:cstheme="minorHAnsi"/>
              </w:rPr>
              <w:t xml:space="preserve">with </w:t>
            </w:r>
            <w:r w:rsidR="00536429">
              <w:rPr>
                <w:rFonts w:ascii="Calibri" w:hAnsi="Calibri" w:cs="Calibri"/>
                <w:color w:val="000000"/>
                <w:shd w:val="clear" w:color="auto" w:fill="FFFFFF"/>
              </w:rPr>
              <w:t xml:space="preserve">Lorne Thomson (Chair of YRCT) </w:t>
            </w:r>
            <w:r w:rsidR="00D238B0">
              <w:rPr>
                <w:rFonts w:cstheme="minorHAnsi"/>
              </w:rPr>
              <w:t>to discuss</w:t>
            </w:r>
            <w:r w:rsidR="00B5071B">
              <w:rPr>
                <w:rFonts w:cstheme="minorHAnsi"/>
              </w:rPr>
              <w:t xml:space="preserve"> how we can support this</w:t>
            </w:r>
            <w:r w:rsidR="00D238B0">
              <w:rPr>
                <w:rFonts w:cstheme="minorHAnsi"/>
              </w:rPr>
              <w:t>.</w:t>
            </w:r>
            <w:r w:rsidR="00D6062E">
              <w:rPr>
                <w:rFonts w:cstheme="minorHAnsi"/>
              </w:rPr>
              <w:t xml:space="preserve"> YRCT will have a</w:t>
            </w:r>
            <w:r w:rsidR="00B5071B">
              <w:rPr>
                <w:rFonts w:cstheme="minorHAnsi"/>
              </w:rPr>
              <w:t xml:space="preserve"> further</w:t>
            </w:r>
            <w:r w:rsidR="00D6062E">
              <w:rPr>
                <w:rFonts w:cstheme="minorHAnsi"/>
              </w:rPr>
              <w:t xml:space="preserve"> meeting </w:t>
            </w:r>
            <w:r w:rsidR="00536429">
              <w:rPr>
                <w:rFonts w:cstheme="minorHAnsi"/>
              </w:rPr>
              <w:t xml:space="preserve">early in February ’23 at The Friary </w:t>
            </w:r>
            <w:proofErr w:type="spellStart"/>
            <w:r w:rsidR="00536429">
              <w:rPr>
                <w:rFonts w:cstheme="minorHAnsi"/>
              </w:rPr>
              <w:t>to</w:t>
            </w:r>
            <w:r w:rsidR="00B5071B">
              <w:rPr>
                <w:rFonts w:cstheme="minorHAnsi"/>
              </w:rPr>
              <w:t>discuss</w:t>
            </w:r>
            <w:proofErr w:type="spellEnd"/>
            <w:r w:rsidR="00B5071B">
              <w:rPr>
                <w:rFonts w:cstheme="minorHAnsi"/>
              </w:rPr>
              <w:t xml:space="preserve"> where leaky dams can be put in place to </w:t>
            </w:r>
            <w:r w:rsidR="00D6062E">
              <w:rPr>
                <w:rFonts w:cstheme="minorHAnsi"/>
              </w:rPr>
              <w:t>limit river flow upstream.</w:t>
            </w:r>
            <w:r w:rsidR="009F369A">
              <w:rPr>
                <w:rFonts w:cstheme="minorHAnsi"/>
              </w:rPr>
              <w:t xml:space="preserve"> Chairman Whiteoak intends to attend this meeting if available.</w:t>
            </w:r>
          </w:p>
          <w:p w14:paraId="2F947AFC" w14:textId="035C9400" w:rsidR="007351D7" w:rsidRDefault="007351D7" w:rsidP="00137AED">
            <w:pPr>
              <w:rPr>
                <w:rFonts w:cstheme="minorHAnsi"/>
              </w:rPr>
            </w:pPr>
            <w:r>
              <w:rPr>
                <w:rFonts w:cstheme="minorHAnsi"/>
              </w:rPr>
              <w:t>8.4 Policies:</w:t>
            </w:r>
            <w:r w:rsidR="00350597">
              <w:rPr>
                <w:rFonts w:cstheme="minorHAnsi"/>
              </w:rPr>
              <w:t xml:space="preserve"> Clerk circulated policies to Councillors ahead of the meeting.</w:t>
            </w:r>
          </w:p>
          <w:p w14:paraId="28DC1494" w14:textId="02DCA8F6" w:rsidR="007351D7" w:rsidRDefault="007351D7" w:rsidP="007351D7">
            <w:pPr>
              <w:ind w:left="720"/>
              <w:rPr>
                <w:rFonts w:cstheme="minorHAnsi"/>
              </w:rPr>
            </w:pPr>
            <w:r>
              <w:rPr>
                <w:rFonts w:cstheme="minorHAnsi"/>
              </w:rPr>
              <w:t xml:space="preserve">8.4.1 Review </w:t>
            </w:r>
            <w:r w:rsidR="00EB06DE">
              <w:rPr>
                <w:rFonts w:cstheme="minorHAnsi"/>
              </w:rPr>
              <w:t xml:space="preserve">and approval </w:t>
            </w:r>
            <w:r>
              <w:rPr>
                <w:rFonts w:cstheme="minorHAnsi"/>
              </w:rPr>
              <w:t>of existing Policies</w:t>
            </w:r>
            <w:r w:rsidR="00350597">
              <w:rPr>
                <w:rFonts w:cstheme="minorHAnsi"/>
              </w:rPr>
              <w:t>:</w:t>
            </w:r>
          </w:p>
          <w:p w14:paraId="22EAF3CA" w14:textId="5C664075" w:rsidR="00827189" w:rsidRDefault="00827189" w:rsidP="00827189">
            <w:pPr>
              <w:ind w:left="1440"/>
              <w:rPr>
                <w:rFonts w:cstheme="minorHAnsi"/>
              </w:rPr>
            </w:pPr>
            <w:r>
              <w:rPr>
                <w:rFonts w:cstheme="minorHAnsi"/>
              </w:rPr>
              <w:t>Freedom of Information</w:t>
            </w:r>
          </w:p>
          <w:p w14:paraId="59C3BE4A" w14:textId="40FF2DC3" w:rsidR="00827189" w:rsidRDefault="00827189" w:rsidP="00827189">
            <w:pPr>
              <w:ind w:left="1440"/>
              <w:rPr>
                <w:rFonts w:cstheme="minorHAnsi"/>
              </w:rPr>
            </w:pPr>
            <w:r>
              <w:rPr>
                <w:rFonts w:cstheme="minorHAnsi"/>
              </w:rPr>
              <w:t>Model Financial Regulations</w:t>
            </w:r>
          </w:p>
          <w:p w14:paraId="188B5820" w14:textId="6E8613C5" w:rsidR="00827189" w:rsidRDefault="00827189" w:rsidP="00827189">
            <w:pPr>
              <w:ind w:left="1440"/>
              <w:rPr>
                <w:rFonts w:cstheme="minorHAnsi"/>
              </w:rPr>
            </w:pPr>
            <w:r>
              <w:rPr>
                <w:rFonts w:cstheme="minorHAnsi"/>
              </w:rPr>
              <w:t>Standing Orders</w:t>
            </w:r>
          </w:p>
          <w:p w14:paraId="28B14D13" w14:textId="004F52E6" w:rsidR="00827189" w:rsidRDefault="00827189" w:rsidP="00827189">
            <w:pPr>
              <w:ind w:left="1440"/>
              <w:rPr>
                <w:rFonts w:cstheme="minorHAnsi"/>
              </w:rPr>
            </w:pPr>
            <w:r>
              <w:rPr>
                <w:rFonts w:cstheme="minorHAnsi"/>
              </w:rPr>
              <w:t>Code of Conduct</w:t>
            </w:r>
          </w:p>
          <w:p w14:paraId="7E2BE105" w14:textId="0512241F" w:rsidR="00827189" w:rsidRDefault="00827189" w:rsidP="00827189">
            <w:pPr>
              <w:ind w:left="1440"/>
              <w:rPr>
                <w:rFonts w:cstheme="minorHAnsi"/>
              </w:rPr>
            </w:pPr>
            <w:r>
              <w:rPr>
                <w:rFonts w:cstheme="minorHAnsi"/>
              </w:rPr>
              <w:t>Councillor Code of Conduct</w:t>
            </w:r>
          </w:p>
          <w:p w14:paraId="353D9CEA" w14:textId="38FD839B" w:rsidR="00ED7D1F" w:rsidRDefault="007351D7" w:rsidP="007351D7">
            <w:pPr>
              <w:ind w:left="720"/>
              <w:rPr>
                <w:rFonts w:cstheme="minorHAnsi"/>
              </w:rPr>
            </w:pPr>
            <w:r>
              <w:rPr>
                <w:rFonts w:cstheme="minorHAnsi"/>
              </w:rPr>
              <w:t xml:space="preserve">8.4.2 Adoption of </w:t>
            </w:r>
            <w:r w:rsidR="00827189">
              <w:rPr>
                <w:rFonts w:cstheme="minorHAnsi"/>
              </w:rPr>
              <w:t>the following n</w:t>
            </w:r>
            <w:r>
              <w:rPr>
                <w:rFonts w:cstheme="minorHAnsi"/>
              </w:rPr>
              <w:t>ew policies</w:t>
            </w:r>
            <w:r w:rsidR="00350597">
              <w:rPr>
                <w:rFonts w:cstheme="minorHAnsi"/>
              </w:rPr>
              <w:t>:</w:t>
            </w:r>
          </w:p>
          <w:p w14:paraId="71802403" w14:textId="4BEABCEE" w:rsidR="00827189" w:rsidRDefault="00827189" w:rsidP="00827189">
            <w:pPr>
              <w:ind w:left="1440"/>
              <w:rPr>
                <w:rFonts w:cstheme="minorHAnsi"/>
              </w:rPr>
            </w:pPr>
            <w:r>
              <w:rPr>
                <w:rFonts w:cstheme="minorHAnsi"/>
              </w:rPr>
              <w:t>Data Protection</w:t>
            </w:r>
          </w:p>
          <w:p w14:paraId="075ED6F9" w14:textId="637F7F50" w:rsidR="00827189" w:rsidRDefault="00827189" w:rsidP="00827189">
            <w:pPr>
              <w:ind w:left="1440"/>
              <w:rPr>
                <w:rFonts w:cstheme="minorHAnsi"/>
              </w:rPr>
            </w:pPr>
            <w:r>
              <w:rPr>
                <w:rFonts w:cstheme="minorHAnsi"/>
              </w:rPr>
              <w:t xml:space="preserve">Disciplinary </w:t>
            </w:r>
          </w:p>
          <w:p w14:paraId="2D441BEC" w14:textId="7390D993" w:rsidR="00827189" w:rsidRDefault="00827189" w:rsidP="00827189">
            <w:pPr>
              <w:ind w:left="1440"/>
              <w:rPr>
                <w:rFonts w:cstheme="minorHAnsi"/>
              </w:rPr>
            </w:pPr>
            <w:r>
              <w:rPr>
                <w:rFonts w:cstheme="minorHAnsi"/>
              </w:rPr>
              <w:t>Equality Diversity</w:t>
            </w:r>
          </w:p>
          <w:p w14:paraId="16F7E05B" w14:textId="27EDA45D" w:rsidR="009F369A" w:rsidRDefault="009F369A" w:rsidP="00827189">
            <w:pPr>
              <w:ind w:left="1440"/>
              <w:rPr>
                <w:rFonts w:cstheme="minorHAnsi"/>
              </w:rPr>
            </w:pPr>
            <w:r>
              <w:rPr>
                <w:rFonts w:cstheme="minorHAnsi"/>
              </w:rPr>
              <w:lastRenderedPageBreak/>
              <w:t>Grievance</w:t>
            </w:r>
          </w:p>
          <w:p w14:paraId="05EDAF77" w14:textId="390FCF97" w:rsidR="00827189" w:rsidRDefault="00827189" w:rsidP="00827189">
            <w:pPr>
              <w:ind w:left="1440"/>
              <w:rPr>
                <w:rFonts w:cstheme="minorHAnsi"/>
              </w:rPr>
            </w:pPr>
            <w:r>
              <w:rPr>
                <w:rFonts w:cstheme="minorHAnsi"/>
              </w:rPr>
              <w:t>Risk Management</w:t>
            </w:r>
          </w:p>
          <w:p w14:paraId="4482358F" w14:textId="6873B4A4" w:rsidR="007351D7" w:rsidRDefault="007351D7" w:rsidP="00FB66EC">
            <w:r>
              <w:t>8.5 Report from PC Alex Bisho</w:t>
            </w:r>
            <w:r w:rsidR="0041313A">
              <w:t>p</w:t>
            </w:r>
            <w:r>
              <w:t>:</w:t>
            </w:r>
          </w:p>
          <w:p w14:paraId="39BC101B" w14:textId="1816FA04" w:rsidR="00FB66EC" w:rsidRDefault="00FB66EC" w:rsidP="00FB66EC">
            <w:r>
              <w:t>Between the 11</w:t>
            </w:r>
            <w:r>
              <w:rPr>
                <w:vertAlign w:val="superscript"/>
              </w:rPr>
              <w:t>th</w:t>
            </w:r>
            <w:r>
              <w:t xml:space="preserve"> and 12</w:t>
            </w:r>
            <w:r>
              <w:rPr>
                <w:vertAlign w:val="superscript"/>
              </w:rPr>
              <w:t>th</w:t>
            </w:r>
            <w:r>
              <w:t xml:space="preserve"> October, 3 locks were cut and 1 stolen to a field in the Batcombe area, possibly related to poaching.</w:t>
            </w:r>
          </w:p>
          <w:p w14:paraId="7EC2B2DF" w14:textId="77777777" w:rsidR="00FB66EC" w:rsidRDefault="00FB66EC" w:rsidP="00FB66EC"/>
          <w:p w14:paraId="0E5517C4" w14:textId="6E951EE3" w:rsidR="00FB66EC" w:rsidRDefault="00FB66EC" w:rsidP="00FB66EC">
            <w:r>
              <w:t>31</w:t>
            </w:r>
            <w:r>
              <w:rPr>
                <w:vertAlign w:val="superscript"/>
              </w:rPr>
              <w:t>st</w:t>
            </w:r>
            <w:r>
              <w:t xml:space="preserve"> October, a Buffalo trailer was stolen from the area of Papern Hill, Hilfield.</w:t>
            </w:r>
          </w:p>
          <w:p w14:paraId="717D6C54" w14:textId="77777777" w:rsidR="00FB66EC" w:rsidRDefault="00FB66EC" w:rsidP="00FB66EC"/>
          <w:p w14:paraId="73B1C035" w14:textId="57131D82" w:rsidR="00FB66EC" w:rsidRDefault="00FB66EC" w:rsidP="00FB66EC">
            <w:r>
              <w:t>1</w:t>
            </w:r>
            <w:r w:rsidRPr="00FB66EC">
              <w:rPr>
                <w:vertAlign w:val="superscript"/>
              </w:rPr>
              <w:t>st</w:t>
            </w:r>
            <w:r>
              <w:t xml:space="preserve"> December there was a report of a ‘Nottingham Knocker’, selling household cleaning products in the Evershot area.  It is likely they will be moving around the area (Nottingham Knockers is a name given to males, generally from the Nottingham (or Northern areas) area, who travel around the Country selling these items, often at an inflated price).  There is no offence, providing the males have a Pedlars Licence and sell responsibly.  If any such person is attempting to sell items at your door, they need to show you their Pedlars Licence on request.  If you are not interested in buying any items, say no.  If they persist, ask them to leave or you will contact the Police.  If you purchase any items under pressure, contact the Trading Standards team via Dorset Council.  If the males become threatening or aggressive, call us, at the time on 999.</w:t>
            </w:r>
          </w:p>
          <w:p w14:paraId="0527AE77" w14:textId="77777777" w:rsidR="00FB66EC" w:rsidRDefault="00FB66EC" w:rsidP="00FB66EC"/>
          <w:p w14:paraId="5E5CAC6C" w14:textId="77777777" w:rsidR="00FB66EC" w:rsidRDefault="00FB66EC" w:rsidP="00FB66EC">
            <w:r>
              <w:t>Slightly further afield across the Bridport area, in September there were four thefts of vehicles, two Land Rovers, a Range Rover and a camper van.  Since September there have been five thefts of catalytic converters.  Please be vigilant and consider your security.  Most crimes can be prevented, if you know they’re happening, when they’re happening.  This can be achieved with the use of alarms or CCTV/cameras with alert capability (such as doorbell cameras, etc).  If anyone would like any advice, please contact us, or come and see me at my next engagement (date below).  Please also be vigilant and report any suspicious activity to us, at the time, on 101.  Or if you believe a crime is in progress, call 999.</w:t>
            </w:r>
          </w:p>
          <w:p w14:paraId="244F96FC" w14:textId="77777777" w:rsidR="00FB66EC" w:rsidRDefault="00FB66EC" w:rsidP="00FB66EC"/>
          <w:p w14:paraId="3AFBD958" w14:textId="2C943264" w:rsidR="00C87F36" w:rsidRPr="001979F7" w:rsidRDefault="00FB66EC" w:rsidP="00ED7D1F">
            <w:r>
              <w:t xml:space="preserve">There have also been some scams to be aware of recently.  This involves a caller stating they are a Police Officer (usually not of Dorset Police, which is the first sign it’s not genuine) and they are investigating some kind of fraud relating to fake bank notes.  They advise that they would like you to withdraw a large amount of money from your account and tell you to use a false reason, such as home improvements when the Clerk asks what the money is for.  This is because Banks have safeguarding protocols to protect people from fraud and will cancel a transaction and call the Police, if they believe it to be fraudulent.   They will then say they have arranged for an Officer to come and collect the money, so this can be checked over and ask you for a password for the attending Officer to use, so you know it’s them.  The Police do not operate in this way.  Police and banks will NEVER ask people to verify your PIN, withdraw money or purchase high value goods.  If you wish to check the identity of a caller from your bank, hang up and call the number of the bank on the back of your card, or on a number you have found, NEVER one given by a caller.  If you wish to check the </w:t>
            </w:r>
            <w:r>
              <w:lastRenderedPageBreak/>
              <w:t xml:space="preserve">identity of a caller stating they are a Police Officer, you can ask for the Force they work for, the Station they are based at, their name and collar number.  Again hang up and call 101 and choose the option to speak to the Force they said they were calling from.  It is always a good idea to leave it for a few minutes before dialling out and always check for a dial tone, in case the caller has left the line open.  Alternatively, use another line or ask a trusted neighbour or friend if you can use their phone.  For further information and advice, you can look at the Dorset police website – </w:t>
            </w:r>
            <w:hyperlink r:id="rId6" w:history="1">
              <w:r>
                <w:rPr>
                  <w:rStyle w:val="Hyperlink"/>
                </w:rPr>
                <w:t>www.dorset.police.uk</w:t>
              </w:r>
            </w:hyperlink>
            <w:r>
              <w:t xml:space="preserve">.  Or Action Fraud’s website – </w:t>
            </w:r>
            <w:hyperlink r:id="rId7" w:history="1">
              <w:r>
                <w:rPr>
                  <w:rStyle w:val="Hyperlink"/>
                </w:rPr>
                <w:t>www.actionfraud.police.uk</w:t>
              </w:r>
            </w:hyperlink>
            <w:r>
              <w:t>.</w:t>
            </w:r>
          </w:p>
        </w:tc>
        <w:tc>
          <w:tcPr>
            <w:tcW w:w="2534" w:type="dxa"/>
          </w:tcPr>
          <w:p w14:paraId="40627E8B" w14:textId="77777777" w:rsidR="00C87F36" w:rsidRDefault="00C87F36" w:rsidP="00137AED"/>
          <w:p w14:paraId="49E2AF43" w14:textId="77777777" w:rsidR="00C87F36" w:rsidRDefault="00C87F36" w:rsidP="00137AED"/>
          <w:p w14:paraId="478D6FD5" w14:textId="77777777" w:rsidR="00A23E60" w:rsidRDefault="00A23E60" w:rsidP="00137AED"/>
          <w:p w14:paraId="07DB41EF" w14:textId="77777777" w:rsidR="00A23E60" w:rsidRDefault="00A23E60" w:rsidP="00137AED"/>
          <w:p w14:paraId="3B813578" w14:textId="77777777" w:rsidR="00A23E60" w:rsidRDefault="00A23E60" w:rsidP="00137AED"/>
          <w:p w14:paraId="78570539" w14:textId="2250543C" w:rsidR="003F56AB" w:rsidRDefault="00D238B0" w:rsidP="00137AED">
            <w:r>
              <w:t>Clerk to resend invitation to complete to Councillor Rowland.</w:t>
            </w:r>
          </w:p>
          <w:p w14:paraId="1BD5FC22" w14:textId="77777777" w:rsidR="003F56AB" w:rsidRDefault="003F56AB" w:rsidP="00137AED"/>
          <w:p w14:paraId="71AB70F7" w14:textId="77777777" w:rsidR="003F56AB" w:rsidRDefault="003F56AB" w:rsidP="00137AED"/>
          <w:p w14:paraId="6D805349" w14:textId="77777777" w:rsidR="00063E08" w:rsidRDefault="00063E08" w:rsidP="00137AED"/>
          <w:p w14:paraId="66405CCE" w14:textId="77777777" w:rsidR="00D6062E" w:rsidRDefault="00D6062E" w:rsidP="00137AED"/>
          <w:p w14:paraId="6B59351D" w14:textId="77777777" w:rsidR="00D6062E" w:rsidRDefault="00D6062E" w:rsidP="00137AED"/>
          <w:p w14:paraId="0D438D4F" w14:textId="77777777" w:rsidR="009F369A" w:rsidRDefault="009F369A" w:rsidP="00137AED"/>
          <w:p w14:paraId="7BC1866A" w14:textId="6900AD06" w:rsidR="00A23E60" w:rsidRDefault="00A23E60" w:rsidP="00137AED">
            <w:r>
              <w:t>Clerk to display</w:t>
            </w:r>
            <w:r w:rsidR="00B32BB4">
              <w:t xml:space="preserve"> all</w:t>
            </w:r>
            <w:r>
              <w:t xml:space="preserve"> policies on Parish Council website</w:t>
            </w:r>
          </w:p>
          <w:p w14:paraId="446E3824" w14:textId="77777777" w:rsidR="00227055" w:rsidRDefault="00227055" w:rsidP="00137AED"/>
          <w:p w14:paraId="07D827B1" w14:textId="77777777" w:rsidR="00227055" w:rsidRDefault="00227055" w:rsidP="00137AED"/>
          <w:p w14:paraId="2467352E" w14:textId="77777777" w:rsidR="00227055" w:rsidRDefault="00227055" w:rsidP="00137AED"/>
          <w:p w14:paraId="2C72F208" w14:textId="77777777" w:rsidR="00227055" w:rsidRDefault="00227055" w:rsidP="00137AED"/>
          <w:p w14:paraId="559CB311" w14:textId="77777777" w:rsidR="00227055" w:rsidRDefault="00227055" w:rsidP="00137AED"/>
          <w:p w14:paraId="2FCD8F0C" w14:textId="77777777" w:rsidR="00227055" w:rsidRDefault="00227055" w:rsidP="00137AED"/>
          <w:p w14:paraId="15066D9A" w14:textId="77777777" w:rsidR="00227055" w:rsidRDefault="00227055" w:rsidP="00137AED"/>
          <w:p w14:paraId="5D66BBA9" w14:textId="77777777" w:rsidR="00227055" w:rsidRDefault="00227055" w:rsidP="00137AED"/>
          <w:p w14:paraId="55A4B81B" w14:textId="77777777" w:rsidR="00227055" w:rsidRDefault="00227055" w:rsidP="00137AED"/>
          <w:p w14:paraId="1592CE0C" w14:textId="77777777" w:rsidR="00227055" w:rsidRDefault="00227055" w:rsidP="00137AED"/>
          <w:p w14:paraId="1C0EF41F" w14:textId="77777777" w:rsidR="00227055" w:rsidRDefault="00227055" w:rsidP="00137AED"/>
          <w:p w14:paraId="6ACDC794" w14:textId="3455FBE5" w:rsidR="00227055" w:rsidRDefault="00227055" w:rsidP="00137AED">
            <w:r>
              <w:t>Clerk to circulate Alex Bishop’s email to Chairman Whiteoak</w:t>
            </w:r>
          </w:p>
        </w:tc>
      </w:tr>
      <w:tr w:rsidR="00C87F36" w14:paraId="620628E7" w14:textId="77777777" w:rsidTr="001B28BA">
        <w:tc>
          <w:tcPr>
            <w:tcW w:w="1496" w:type="dxa"/>
          </w:tcPr>
          <w:p w14:paraId="1A480070" w14:textId="0730BF31" w:rsidR="00C87F36" w:rsidRDefault="003C6994" w:rsidP="00137AED">
            <w:r>
              <w:lastRenderedPageBreak/>
              <w:t>9</w:t>
            </w:r>
          </w:p>
        </w:tc>
        <w:tc>
          <w:tcPr>
            <w:tcW w:w="6744" w:type="dxa"/>
          </w:tcPr>
          <w:p w14:paraId="0D9A315A" w14:textId="77777777" w:rsidR="003C6994" w:rsidRDefault="00C87F36" w:rsidP="00137AED">
            <w:r>
              <w:t>Financial Matters:</w:t>
            </w:r>
          </w:p>
          <w:p w14:paraId="017776BA" w14:textId="70801BC9" w:rsidR="007351D7" w:rsidRDefault="003C6994" w:rsidP="00137AED">
            <w:r>
              <w:t>9</w:t>
            </w:r>
            <w:r w:rsidR="00C87F36">
              <w:t xml:space="preserve">.1 </w:t>
            </w:r>
            <w:r w:rsidR="007351D7">
              <w:t>2022-2023 Precept</w:t>
            </w:r>
            <w:r w:rsidR="00227055">
              <w:t>: Vice Chairman Summerell proposed 5%</w:t>
            </w:r>
            <w:r w:rsidR="00B32BB4">
              <w:t xml:space="preserve"> increase </w:t>
            </w:r>
            <w:r w:rsidR="00227055">
              <w:t>based on Government recommendation for Unitary, District and local Councils. This was unanimously agreed</w:t>
            </w:r>
            <w:r w:rsidR="00B32BB4">
              <w:t>. T</w:t>
            </w:r>
            <w:r w:rsidR="00227055">
              <w:t>herefore</w:t>
            </w:r>
            <w:r w:rsidR="00B32BB4">
              <w:t>,</w:t>
            </w:r>
            <w:r w:rsidR="00227055">
              <w:t xml:space="preserve"> p</w:t>
            </w:r>
            <w:r w:rsidR="00B32BB4">
              <w:t>roposed p</w:t>
            </w:r>
            <w:r w:rsidR="00227055">
              <w:t>recept will be £</w:t>
            </w:r>
            <w:r w:rsidR="007116D4">
              <w:t>5733</w:t>
            </w:r>
            <w:r w:rsidR="00227055">
              <w:t xml:space="preserve"> for 202</w:t>
            </w:r>
            <w:r w:rsidR="00B705BD">
              <w:t>3</w:t>
            </w:r>
            <w:r w:rsidR="00227055">
              <w:t>-2</w:t>
            </w:r>
            <w:r w:rsidR="00B705BD">
              <w:t>4</w:t>
            </w:r>
            <w:r w:rsidR="00227055">
              <w:t>.</w:t>
            </w:r>
          </w:p>
          <w:p w14:paraId="19ECA950" w14:textId="77777777" w:rsidR="00B32BB4" w:rsidRDefault="007351D7" w:rsidP="00137AED">
            <w:r>
              <w:t xml:space="preserve">9.2 </w:t>
            </w:r>
            <w:r w:rsidR="00C87F36">
              <w:t xml:space="preserve">Account balance as of </w:t>
            </w:r>
            <w:r w:rsidR="00742F99">
              <w:t>5</w:t>
            </w:r>
            <w:r w:rsidR="00742F99" w:rsidRPr="00742F99">
              <w:rPr>
                <w:vertAlign w:val="superscript"/>
              </w:rPr>
              <w:t>th</w:t>
            </w:r>
            <w:r w:rsidR="00742F99">
              <w:t xml:space="preserve"> December</w:t>
            </w:r>
            <w:r>
              <w:t xml:space="preserve"> </w:t>
            </w:r>
            <w:r w:rsidR="00C87F36">
              <w:t>2022:</w:t>
            </w:r>
            <w:r w:rsidR="00B64CC9">
              <w:t xml:space="preserve"> £</w:t>
            </w:r>
            <w:r w:rsidR="00742F99">
              <w:t>8,091.85</w:t>
            </w:r>
            <w:r w:rsidR="00227055">
              <w:t xml:space="preserve">. </w:t>
            </w:r>
          </w:p>
          <w:p w14:paraId="27FF7617" w14:textId="60F45EFB" w:rsidR="00C87F36" w:rsidRPr="00D225E3" w:rsidRDefault="00227055" w:rsidP="00137AED">
            <w:r>
              <w:t>Statements were made available for view.</w:t>
            </w:r>
          </w:p>
          <w:p w14:paraId="0E6210A6" w14:textId="1E0D3B1C" w:rsidR="00C87F36" w:rsidRDefault="003C6994" w:rsidP="00137AED">
            <w:r>
              <w:t>9</w:t>
            </w:r>
            <w:r w:rsidR="00C87F36">
              <w:t>.</w:t>
            </w:r>
            <w:r w:rsidR="00077E22">
              <w:t xml:space="preserve">3 </w:t>
            </w:r>
            <w:r w:rsidR="007351D7">
              <w:t>Retrospective i</w:t>
            </w:r>
            <w:r w:rsidR="00C87F36">
              <w:t>tems for approval:</w:t>
            </w:r>
          </w:p>
          <w:p w14:paraId="2B918B6B" w14:textId="4254BD0C" w:rsidR="00C87F36" w:rsidRDefault="00C87F36" w:rsidP="00FC395C">
            <w:pPr>
              <w:pStyle w:val="ListParagraph"/>
              <w:ind w:left="360"/>
            </w:pPr>
            <w:r>
              <w:t xml:space="preserve">Parish Clerk Pay </w:t>
            </w:r>
            <w:r w:rsidR="007351D7">
              <w:t>October-December 2022: £650</w:t>
            </w:r>
          </w:p>
          <w:p w14:paraId="47E553C5" w14:textId="1475186E" w:rsidR="007351D7" w:rsidRDefault="007351D7" w:rsidP="00FC395C">
            <w:pPr>
              <w:pStyle w:val="ListParagraph"/>
              <w:ind w:left="360"/>
            </w:pPr>
            <w:r>
              <w:t>Clerk pay adjustment 2021-2022: £138.84</w:t>
            </w:r>
          </w:p>
          <w:p w14:paraId="574587C7" w14:textId="53876005" w:rsidR="003C6994" w:rsidRPr="00B705BD" w:rsidRDefault="00676370" w:rsidP="00B705BD">
            <w:pPr>
              <w:pStyle w:val="ListParagraph"/>
              <w:ind w:left="360"/>
            </w:pPr>
            <w:r>
              <w:t>Hermitage Village Hall Hire: £30</w:t>
            </w:r>
          </w:p>
        </w:tc>
        <w:tc>
          <w:tcPr>
            <w:tcW w:w="2534" w:type="dxa"/>
          </w:tcPr>
          <w:p w14:paraId="7221BABA" w14:textId="77777777" w:rsidR="00C87F36" w:rsidRDefault="00C87F36" w:rsidP="00436CCC"/>
          <w:p w14:paraId="130564D0" w14:textId="77777777" w:rsidR="00C87F36" w:rsidRDefault="00C87F36" w:rsidP="00436CCC"/>
          <w:p w14:paraId="3B0F4D00" w14:textId="77777777" w:rsidR="00C87F36" w:rsidRDefault="00C87F36" w:rsidP="00ED7D1F"/>
          <w:p w14:paraId="2176B4E3" w14:textId="4FCFEF86" w:rsidR="0008640F" w:rsidRDefault="0008640F" w:rsidP="00ED7D1F">
            <w:r>
              <w:t>Clerk to submit precept request to Dorset Council</w:t>
            </w:r>
          </w:p>
        </w:tc>
      </w:tr>
      <w:tr w:rsidR="00C87F36" w14:paraId="2FB98368" w14:textId="77777777" w:rsidTr="001B28BA">
        <w:tc>
          <w:tcPr>
            <w:tcW w:w="1496" w:type="dxa"/>
          </w:tcPr>
          <w:p w14:paraId="6D24164B" w14:textId="3A5315C1" w:rsidR="00C87F36" w:rsidRDefault="003C6994" w:rsidP="00137AED">
            <w:r>
              <w:t>10</w:t>
            </w:r>
          </w:p>
        </w:tc>
        <w:tc>
          <w:tcPr>
            <w:tcW w:w="6744" w:type="dxa"/>
          </w:tcPr>
          <w:p w14:paraId="3C09C92E" w14:textId="77777777" w:rsidR="00C87F36" w:rsidRDefault="00C87F36" w:rsidP="003C6994">
            <w:pPr>
              <w:rPr>
                <w:rFonts w:ascii="Calibri" w:hAnsi="Calibri" w:cs="Calibri"/>
              </w:rPr>
            </w:pPr>
            <w:r w:rsidRPr="00A97D6F">
              <w:t>Any other business:</w:t>
            </w:r>
            <w:r w:rsidR="00AE60EA" w:rsidRPr="00A97D6F">
              <w:rPr>
                <w:rFonts w:ascii="Calibri" w:hAnsi="Calibri" w:cs="Calibri"/>
              </w:rPr>
              <w:t xml:space="preserve"> </w:t>
            </w:r>
          </w:p>
          <w:p w14:paraId="1C782EDD" w14:textId="68D267B9" w:rsidR="00EA2A1C" w:rsidRPr="007351D7" w:rsidRDefault="002B4D4A" w:rsidP="003C6994">
            <w:r>
              <w:t>10.1 Chairman Whiteoak plans to put an item in the next Wriggle Valley Magazine updating council news into the next publication and will include within this that we are looking to recruit new councillors.</w:t>
            </w:r>
          </w:p>
        </w:tc>
        <w:tc>
          <w:tcPr>
            <w:tcW w:w="2534" w:type="dxa"/>
          </w:tcPr>
          <w:p w14:paraId="5BF1153E" w14:textId="77777777" w:rsidR="00C87F36" w:rsidRDefault="00C87F36" w:rsidP="00137AED"/>
          <w:p w14:paraId="49AA9240" w14:textId="5F821A2B" w:rsidR="00C87F36" w:rsidRDefault="00C87F36" w:rsidP="00137AED"/>
        </w:tc>
      </w:tr>
      <w:tr w:rsidR="00C87F36" w14:paraId="15D33973" w14:textId="77777777" w:rsidTr="001B28BA">
        <w:tc>
          <w:tcPr>
            <w:tcW w:w="1496" w:type="dxa"/>
          </w:tcPr>
          <w:p w14:paraId="7AF304AB" w14:textId="6757287C" w:rsidR="00C87F36" w:rsidRDefault="003C6994" w:rsidP="00137AED">
            <w:r>
              <w:t>11</w:t>
            </w:r>
          </w:p>
        </w:tc>
        <w:tc>
          <w:tcPr>
            <w:tcW w:w="6744" w:type="dxa"/>
          </w:tcPr>
          <w:p w14:paraId="2302618F" w14:textId="53BD88B2" w:rsidR="00C87F36" w:rsidRPr="00386A41" w:rsidRDefault="00C87F36" w:rsidP="00137AED">
            <w:pPr>
              <w:rPr>
                <w:rFonts w:cstheme="minorHAnsi"/>
              </w:rPr>
            </w:pPr>
            <w:r>
              <w:t>The next Parish Council meeting will take place on</w:t>
            </w:r>
            <w:r w:rsidR="007351D7">
              <w:t xml:space="preserve"> </w:t>
            </w:r>
            <w:r w:rsidR="00974EB0">
              <w:t>7</w:t>
            </w:r>
            <w:r w:rsidR="00974EB0" w:rsidRPr="00974EB0">
              <w:rPr>
                <w:vertAlign w:val="superscript"/>
              </w:rPr>
              <w:t>th</w:t>
            </w:r>
            <w:r w:rsidR="00974EB0">
              <w:t xml:space="preserve"> </w:t>
            </w:r>
            <w:r w:rsidR="007351D7">
              <w:t>February 7</w:t>
            </w:r>
            <w:r>
              <w:t>.00pm</w:t>
            </w:r>
            <w:r w:rsidR="00AA3F43">
              <w:t xml:space="preserve">, </w:t>
            </w:r>
            <w:r w:rsidR="007351D7">
              <w:t>Hermitage Village Hall</w:t>
            </w:r>
            <w:r>
              <w:t>.</w:t>
            </w:r>
          </w:p>
        </w:tc>
        <w:tc>
          <w:tcPr>
            <w:tcW w:w="2534" w:type="dxa"/>
          </w:tcPr>
          <w:p w14:paraId="476F59C2" w14:textId="35FED67B" w:rsidR="00C87F36" w:rsidRDefault="00C87F36" w:rsidP="00D45B7D"/>
        </w:tc>
      </w:tr>
      <w:tr w:rsidR="00C87F36" w14:paraId="2D7E9B20" w14:textId="77777777" w:rsidTr="001B28BA">
        <w:trPr>
          <w:trHeight w:val="46"/>
        </w:trPr>
        <w:tc>
          <w:tcPr>
            <w:tcW w:w="1496" w:type="dxa"/>
          </w:tcPr>
          <w:p w14:paraId="634FBFAD" w14:textId="38C04C55" w:rsidR="00C87F36" w:rsidRDefault="00C87F36" w:rsidP="00137AED"/>
        </w:tc>
        <w:tc>
          <w:tcPr>
            <w:tcW w:w="6744" w:type="dxa"/>
          </w:tcPr>
          <w:p w14:paraId="7A0377D0" w14:textId="594DBD90" w:rsidR="00C87F36" w:rsidRPr="00060C05" w:rsidRDefault="00C87F36" w:rsidP="00976163">
            <w:r>
              <w:t>Meeting closed at 0</w:t>
            </w:r>
            <w:r w:rsidR="00F877F8">
              <w:t>7</w:t>
            </w:r>
            <w:r>
              <w:t>:</w:t>
            </w:r>
            <w:r w:rsidR="00F877F8">
              <w:t>25</w:t>
            </w:r>
            <w:r>
              <w:t xml:space="preserve"> pm</w:t>
            </w:r>
          </w:p>
        </w:tc>
        <w:tc>
          <w:tcPr>
            <w:tcW w:w="2534" w:type="dxa"/>
          </w:tcPr>
          <w:p w14:paraId="721868EF" w14:textId="1505BE05" w:rsidR="00C87F36" w:rsidRDefault="00C87F36" w:rsidP="00436CCC"/>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r>
        <w:t xml:space="preserve">Signed;……………………………………………………………………………………………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582"/>
    <w:multiLevelType w:val="multilevel"/>
    <w:tmpl w:val="2A347E8A"/>
    <w:lvl w:ilvl="0">
      <w:start w:val="8"/>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 w15:restartNumberingAfterBreak="0">
    <w:nsid w:val="0B822511"/>
    <w:multiLevelType w:val="multilevel"/>
    <w:tmpl w:val="7F50BEEE"/>
    <w:lvl w:ilvl="0">
      <w:start w:val="10"/>
      <w:numFmt w:val="decimal"/>
      <w:lvlText w:val="%1"/>
      <w:lvlJc w:val="left"/>
      <w:pPr>
        <w:ind w:left="375" w:hanging="375"/>
      </w:pPr>
      <w:rPr>
        <w:rFonts w:ascii="Calibri" w:eastAsia="MS Mincho" w:hAnsi="Calibri" w:cs="Tahoma" w:hint="default"/>
        <w:b/>
      </w:rPr>
    </w:lvl>
    <w:lvl w:ilvl="1">
      <w:start w:val="1"/>
      <w:numFmt w:val="decimal"/>
      <w:lvlText w:val="%1.%2"/>
      <w:lvlJc w:val="left"/>
      <w:pPr>
        <w:ind w:left="375" w:hanging="375"/>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2" w15:restartNumberingAfterBreak="0">
    <w:nsid w:val="13FB3879"/>
    <w:multiLevelType w:val="multilevel"/>
    <w:tmpl w:val="6088AF90"/>
    <w:lvl w:ilvl="0">
      <w:start w:val="7"/>
      <w:numFmt w:val="decimal"/>
      <w:lvlText w:val="%1"/>
      <w:lvlJc w:val="left"/>
      <w:pPr>
        <w:ind w:left="360" w:hanging="360"/>
      </w:pPr>
      <w:rPr>
        <w:rFonts w:hint="default"/>
        <w:color w:val="auto"/>
      </w:rPr>
    </w:lvl>
    <w:lvl w:ilvl="1">
      <w:start w:val="5"/>
      <w:numFmt w:val="decimal"/>
      <w:lvlText w:val="%1.%2"/>
      <w:lvlJc w:val="left"/>
      <w:pPr>
        <w:ind w:left="656" w:hanging="360"/>
      </w:pPr>
      <w:rPr>
        <w:rFonts w:hint="default"/>
        <w:color w:val="auto"/>
      </w:rPr>
    </w:lvl>
    <w:lvl w:ilvl="2">
      <w:start w:val="1"/>
      <w:numFmt w:val="decimal"/>
      <w:lvlText w:val="%1.%2.%3"/>
      <w:lvlJc w:val="left"/>
      <w:pPr>
        <w:ind w:left="1312" w:hanging="720"/>
      </w:pPr>
      <w:rPr>
        <w:rFonts w:hint="default"/>
        <w:color w:val="auto"/>
      </w:rPr>
    </w:lvl>
    <w:lvl w:ilvl="3">
      <w:start w:val="1"/>
      <w:numFmt w:val="decimal"/>
      <w:lvlText w:val="%1.%2.%3.%4"/>
      <w:lvlJc w:val="left"/>
      <w:pPr>
        <w:ind w:left="1608" w:hanging="720"/>
      </w:pPr>
      <w:rPr>
        <w:rFonts w:hint="default"/>
        <w:color w:val="auto"/>
      </w:rPr>
    </w:lvl>
    <w:lvl w:ilvl="4">
      <w:start w:val="1"/>
      <w:numFmt w:val="decimal"/>
      <w:lvlText w:val="%1.%2.%3.%4.%5"/>
      <w:lvlJc w:val="left"/>
      <w:pPr>
        <w:ind w:left="2264" w:hanging="1080"/>
      </w:pPr>
      <w:rPr>
        <w:rFonts w:hint="default"/>
        <w:color w:val="auto"/>
      </w:rPr>
    </w:lvl>
    <w:lvl w:ilvl="5">
      <w:start w:val="1"/>
      <w:numFmt w:val="decimal"/>
      <w:lvlText w:val="%1.%2.%3.%4.%5.%6"/>
      <w:lvlJc w:val="left"/>
      <w:pPr>
        <w:ind w:left="2560" w:hanging="1080"/>
      </w:pPr>
      <w:rPr>
        <w:rFonts w:hint="default"/>
        <w:color w:val="auto"/>
      </w:rPr>
    </w:lvl>
    <w:lvl w:ilvl="6">
      <w:start w:val="1"/>
      <w:numFmt w:val="decimal"/>
      <w:lvlText w:val="%1.%2.%3.%4.%5.%6.%7"/>
      <w:lvlJc w:val="left"/>
      <w:pPr>
        <w:ind w:left="3216" w:hanging="1440"/>
      </w:pPr>
      <w:rPr>
        <w:rFonts w:hint="default"/>
        <w:color w:val="auto"/>
      </w:rPr>
    </w:lvl>
    <w:lvl w:ilvl="7">
      <w:start w:val="1"/>
      <w:numFmt w:val="decimal"/>
      <w:lvlText w:val="%1.%2.%3.%4.%5.%6.%7.%8"/>
      <w:lvlJc w:val="left"/>
      <w:pPr>
        <w:ind w:left="3512" w:hanging="1440"/>
      </w:pPr>
      <w:rPr>
        <w:rFonts w:hint="default"/>
        <w:color w:val="auto"/>
      </w:rPr>
    </w:lvl>
    <w:lvl w:ilvl="8">
      <w:start w:val="1"/>
      <w:numFmt w:val="decimal"/>
      <w:lvlText w:val="%1.%2.%3.%4.%5.%6.%7.%8.%9"/>
      <w:lvlJc w:val="left"/>
      <w:pPr>
        <w:ind w:left="3808" w:hanging="1440"/>
      </w:pPr>
      <w:rPr>
        <w:rFonts w:hint="default"/>
        <w:color w:val="auto"/>
      </w:rPr>
    </w:lvl>
  </w:abstractNum>
  <w:abstractNum w:abstractNumId="3" w15:restartNumberingAfterBreak="0">
    <w:nsid w:val="14B92C41"/>
    <w:multiLevelType w:val="multilevel"/>
    <w:tmpl w:val="DBA26AC8"/>
    <w:lvl w:ilvl="0">
      <w:start w:val="6"/>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4" w15:restartNumberingAfterBreak="0">
    <w:nsid w:val="2A122979"/>
    <w:multiLevelType w:val="multilevel"/>
    <w:tmpl w:val="9552E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977865"/>
    <w:multiLevelType w:val="multilevel"/>
    <w:tmpl w:val="212CD8A4"/>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6" w15:restartNumberingAfterBreak="0">
    <w:nsid w:val="38FD7A4D"/>
    <w:multiLevelType w:val="hybridMultilevel"/>
    <w:tmpl w:val="382085E6"/>
    <w:lvl w:ilvl="0" w:tplc="34C25D1A">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7A1E4B"/>
    <w:multiLevelType w:val="hybridMultilevel"/>
    <w:tmpl w:val="B2F85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FD5321"/>
    <w:multiLevelType w:val="multilevel"/>
    <w:tmpl w:val="B9D003B0"/>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9" w15:restartNumberingAfterBreak="0">
    <w:nsid w:val="4A22385B"/>
    <w:multiLevelType w:val="multilevel"/>
    <w:tmpl w:val="67E64D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8478B5"/>
    <w:multiLevelType w:val="hybridMultilevel"/>
    <w:tmpl w:val="15A23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774978"/>
    <w:multiLevelType w:val="multilevel"/>
    <w:tmpl w:val="AC2496A4"/>
    <w:lvl w:ilvl="0">
      <w:start w:val="7"/>
      <w:numFmt w:val="decimal"/>
      <w:lvlText w:val="%1"/>
      <w:lvlJc w:val="left"/>
      <w:pPr>
        <w:ind w:left="360" w:hanging="360"/>
      </w:pPr>
    </w:lvl>
    <w:lvl w:ilvl="1">
      <w:start w:val="5"/>
      <w:numFmt w:val="decimal"/>
      <w:lvlText w:val="%1.%2"/>
      <w:lvlJc w:val="left"/>
      <w:pPr>
        <w:ind w:left="656" w:hanging="360"/>
      </w:pPr>
    </w:lvl>
    <w:lvl w:ilvl="2">
      <w:start w:val="1"/>
      <w:numFmt w:val="decimal"/>
      <w:lvlText w:val="%1.%2.%3"/>
      <w:lvlJc w:val="left"/>
      <w:pPr>
        <w:ind w:left="1312" w:hanging="720"/>
      </w:pPr>
    </w:lvl>
    <w:lvl w:ilvl="3">
      <w:start w:val="1"/>
      <w:numFmt w:val="decimal"/>
      <w:lvlText w:val="%1.%2.%3.%4"/>
      <w:lvlJc w:val="left"/>
      <w:pPr>
        <w:ind w:left="1608" w:hanging="720"/>
      </w:pPr>
    </w:lvl>
    <w:lvl w:ilvl="4">
      <w:start w:val="1"/>
      <w:numFmt w:val="decimal"/>
      <w:lvlText w:val="%1.%2.%3.%4.%5"/>
      <w:lvlJc w:val="left"/>
      <w:pPr>
        <w:ind w:left="2264" w:hanging="1080"/>
      </w:pPr>
    </w:lvl>
    <w:lvl w:ilvl="5">
      <w:start w:val="1"/>
      <w:numFmt w:val="decimal"/>
      <w:lvlText w:val="%1.%2.%3.%4.%5.%6"/>
      <w:lvlJc w:val="left"/>
      <w:pPr>
        <w:ind w:left="2560" w:hanging="1080"/>
      </w:pPr>
    </w:lvl>
    <w:lvl w:ilvl="6">
      <w:start w:val="1"/>
      <w:numFmt w:val="decimal"/>
      <w:lvlText w:val="%1.%2.%3.%4.%5.%6.%7"/>
      <w:lvlJc w:val="left"/>
      <w:pPr>
        <w:ind w:left="3216" w:hanging="1440"/>
      </w:pPr>
    </w:lvl>
    <w:lvl w:ilvl="7">
      <w:start w:val="1"/>
      <w:numFmt w:val="decimal"/>
      <w:lvlText w:val="%1.%2.%3.%4.%5.%6.%7.%8"/>
      <w:lvlJc w:val="left"/>
      <w:pPr>
        <w:ind w:left="3512" w:hanging="1440"/>
      </w:pPr>
    </w:lvl>
    <w:lvl w:ilvl="8">
      <w:start w:val="1"/>
      <w:numFmt w:val="decimal"/>
      <w:lvlText w:val="%1.%2.%3.%4.%5.%6.%7.%8.%9"/>
      <w:lvlJc w:val="left"/>
      <w:pPr>
        <w:ind w:left="3808" w:hanging="1440"/>
      </w:pPr>
    </w:lvl>
  </w:abstractNum>
  <w:abstractNum w:abstractNumId="12" w15:restartNumberingAfterBreak="0">
    <w:nsid w:val="522764B8"/>
    <w:multiLevelType w:val="multilevel"/>
    <w:tmpl w:val="570255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436711"/>
    <w:multiLevelType w:val="multilevel"/>
    <w:tmpl w:val="BAEC8A2E"/>
    <w:lvl w:ilvl="0">
      <w:start w:val="8"/>
      <w:numFmt w:val="decimal"/>
      <w:lvlText w:val="%1"/>
      <w:lvlJc w:val="left"/>
      <w:pPr>
        <w:ind w:left="360" w:hanging="360"/>
      </w:pPr>
      <w:rPr>
        <w:rFonts w:eastAsiaTheme="minorHAnsi" w:cs="Calibri" w:hint="default"/>
        <w:b/>
      </w:rPr>
    </w:lvl>
    <w:lvl w:ilvl="1">
      <w:start w:val="4"/>
      <w:numFmt w:val="decimal"/>
      <w:lvlText w:val="%1.%2"/>
      <w:lvlJc w:val="left"/>
      <w:pPr>
        <w:ind w:left="360" w:hanging="360"/>
      </w:pPr>
      <w:rPr>
        <w:rFonts w:eastAsiaTheme="minorHAnsi" w:cs="Calibri" w:hint="default"/>
        <w:b/>
      </w:rPr>
    </w:lvl>
    <w:lvl w:ilvl="2">
      <w:start w:val="1"/>
      <w:numFmt w:val="decimal"/>
      <w:lvlText w:val="%1.%2.%3"/>
      <w:lvlJc w:val="left"/>
      <w:pPr>
        <w:ind w:left="720" w:hanging="720"/>
      </w:pPr>
      <w:rPr>
        <w:rFonts w:eastAsiaTheme="minorHAnsi" w:cs="Calibri" w:hint="default"/>
        <w:b/>
      </w:rPr>
    </w:lvl>
    <w:lvl w:ilvl="3">
      <w:start w:val="1"/>
      <w:numFmt w:val="decimal"/>
      <w:lvlText w:val="%1.%2.%3.%4"/>
      <w:lvlJc w:val="left"/>
      <w:pPr>
        <w:ind w:left="720" w:hanging="720"/>
      </w:pPr>
      <w:rPr>
        <w:rFonts w:eastAsiaTheme="minorHAnsi" w:cs="Calibri" w:hint="default"/>
        <w:b/>
      </w:rPr>
    </w:lvl>
    <w:lvl w:ilvl="4">
      <w:start w:val="1"/>
      <w:numFmt w:val="decimal"/>
      <w:lvlText w:val="%1.%2.%3.%4.%5"/>
      <w:lvlJc w:val="left"/>
      <w:pPr>
        <w:ind w:left="1080" w:hanging="1080"/>
      </w:pPr>
      <w:rPr>
        <w:rFonts w:eastAsiaTheme="minorHAnsi" w:cs="Calibri" w:hint="default"/>
        <w:b/>
      </w:rPr>
    </w:lvl>
    <w:lvl w:ilvl="5">
      <w:start w:val="1"/>
      <w:numFmt w:val="decimal"/>
      <w:lvlText w:val="%1.%2.%3.%4.%5.%6"/>
      <w:lvlJc w:val="left"/>
      <w:pPr>
        <w:ind w:left="1080" w:hanging="1080"/>
      </w:pPr>
      <w:rPr>
        <w:rFonts w:eastAsiaTheme="minorHAnsi" w:cs="Calibri" w:hint="default"/>
        <w:b/>
      </w:rPr>
    </w:lvl>
    <w:lvl w:ilvl="6">
      <w:start w:val="1"/>
      <w:numFmt w:val="decimal"/>
      <w:lvlText w:val="%1.%2.%3.%4.%5.%6.%7"/>
      <w:lvlJc w:val="left"/>
      <w:pPr>
        <w:ind w:left="1440" w:hanging="1440"/>
      </w:pPr>
      <w:rPr>
        <w:rFonts w:eastAsiaTheme="minorHAnsi" w:cs="Calibri" w:hint="default"/>
        <w:b/>
      </w:rPr>
    </w:lvl>
    <w:lvl w:ilvl="7">
      <w:start w:val="1"/>
      <w:numFmt w:val="decimal"/>
      <w:lvlText w:val="%1.%2.%3.%4.%5.%6.%7.%8"/>
      <w:lvlJc w:val="left"/>
      <w:pPr>
        <w:ind w:left="1440" w:hanging="1440"/>
      </w:pPr>
      <w:rPr>
        <w:rFonts w:eastAsiaTheme="minorHAnsi" w:cs="Calibri" w:hint="default"/>
        <w:b/>
      </w:rPr>
    </w:lvl>
    <w:lvl w:ilvl="8">
      <w:start w:val="1"/>
      <w:numFmt w:val="decimal"/>
      <w:lvlText w:val="%1.%2.%3.%4.%5.%6.%7.%8.%9"/>
      <w:lvlJc w:val="left"/>
      <w:pPr>
        <w:ind w:left="1440" w:hanging="1440"/>
      </w:pPr>
      <w:rPr>
        <w:rFonts w:eastAsiaTheme="minorHAnsi" w:cs="Calibri" w:hint="default"/>
        <w:b/>
      </w:rPr>
    </w:lvl>
  </w:abstractNum>
  <w:abstractNum w:abstractNumId="14" w15:restartNumberingAfterBreak="0">
    <w:nsid w:val="543B12B5"/>
    <w:multiLevelType w:val="multilevel"/>
    <w:tmpl w:val="D982C9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6C7C8D"/>
    <w:multiLevelType w:val="multilevel"/>
    <w:tmpl w:val="272E8180"/>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6" w15:restartNumberingAfterBreak="0">
    <w:nsid w:val="5CD1196A"/>
    <w:multiLevelType w:val="multilevel"/>
    <w:tmpl w:val="4F7E1B0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F1C0802"/>
    <w:multiLevelType w:val="multilevel"/>
    <w:tmpl w:val="6D164EBA"/>
    <w:lvl w:ilvl="0">
      <w:start w:val="8"/>
      <w:numFmt w:val="decimal"/>
      <w:lvlText w:val="%1"/>
      <w:lvlJc w:val="left"/>
      <w:pPr>
        <w:ind w:left="360" w:hanging="360"/>
      </w:pPr>
      <w:rPr>
        <w:rFonts w:eastAsiaTheme="minorHAnsi" w:cs="Calibri" w:hint="default"/>
        <w:b/>
      </w:rPr>
    </w:lvl>
    <w:lvl w:ilvl="1">
      <w:start w:val="3"/>
      <w:numFmt w:val="decimal"/>
      <w:lvlText w:val="%1.%2"/>
      <w:lvlJc w:val="left"/>
      <w:pPr>
        <w:ind w:left="360" w:hanging="360"/>
      </w:pPr>
      <w:rPr>
        <w:rFonts w:eastAsiaTheme="minorHAnsi" w:cs="Calibri" w:hint="default"/>
        <w:b/>
      </w:rPr>
    </w:lvl>
    <w:lvl w:ilvl="2">
      <w:start w:val="1"/>
      <w:numFmt w:val="decimal"/>
      <w:lvlText w:val="%1.%2.%3"/>
      <w:lvlJc w:val="left"/>
      <w:pPr>
        <w:ind w:left="720" w:hanging="720"/>
      </w:pPr>
      <w:rPr>
        <w:rFonts w:eastAsiaTheme="minorHAnsi" w:cs="Calibri" w:hint="default"/>
        <w:b/>
      </w:rPr>
    </w:lvl>
    <w:lvl w:ilvl="3">
      <w:start w:val="1"/>
      <w:numFmt w:val="decimal"/>
      <w:lvlText w:val="%1.%2.%3.%4"/>
      <w:lvlJc w:val="left"/>
      <w:pPr>
        <w:ind w:left="720" w:hanging="720"/>
      </w:pPr>
      <w:rPr>
        <w:rFonts w:eastAsiaTheme="minorHAnsi" w:cs="Calibri" w:hint="default"/>
        <w:b/>
      </w:rPr>
    </w:lvl>
    <w:lvl w:ilvl="4">
      <w:start w:val="1"/>
      <w:numFmt w:val="decimal"/>
      <w:lvlText w:val="%1.%2.%3.%4.%5"/>
      <w:lvlJc w:val="left"/>
      <w:pPr>
        <w:ind w:left="1080" w:hanging="1080"/>
      </w:pPr>
      <w:rPr>
        <w:rFonts w:eastAsiaTheme="minorHAnsi" w:cs="Calibri" w:hint="default"/>
        <w:b/>
      </w:rPr>
    </w:lvl>
    <w:lvl w:ilvl="5">
      <w:start w:val="1"/>
      <w:numFmt w:val="decimal"/>
      <w:lvlText w:val="%1.%2.%3.%4.%5.%6"/>
      <w:lvlJc w:val="left"/>
      <w:pPr>
        <w:ind w:left="1080" w:hanging="1080"/>
      </w:pPr>
      <w:rPr>
        <w:rFonts w:eastAsiaTheme="minorHAnsi" w:cs="Calibri" w:hint="default"/>
        <w:b/>
      </w:rPr>
    </w:lvl>
    <w:lvl w:ilvl="6">
      <w:start w:val="1"/>
      <w:numFmt w:val="decimal"/>
      <w:lvlText w:val="%1.%2.%3.%4.%5.%6.%7"/>
      <w:lvlJc w:val="left"/>
      <w:pPr>
        <w:ind w:left="1440" w:hanging="1440"/>
      </w:pPr>
      <w:rPr>
        <w:rFonts w:eastAsiaTheme="minorHAnsi" w:cs="Calibri" w:hint="default"/>
        <w:b/>
      </w:rPr>
    </w:lvl>
    <w:lvl w:ilvl="7">
      <w:start w:val="1"/>
      <w:numFmt w:val="decimal"/>
      <w:lvlText w:val="%1.%2.%3.%4.%5.%6.%7.%8"/>
      <w:lvlJc w:val="left"/>
      <w:pPr>
        <w:ind w:left="1440" w:hanging="1440"/>
      </w:pPr>
      <w:rPr>
        <w:rFonts w:eastAsiaTheme="minorHAnsi" w:cs="Calibri" w:hint="default"/>
        <w:b/>
      </w:rPr>
    </w:lvl>
    <w:lvl w:ilvl="8">
      <w:start w:val="1"/>
      <w:numFmt w:val="decimal"/>
      <w:lvlText w:val="%1.%2.%3.%4.%5.%6.%7.%8.%9"/>
      <w:lvlJc w:val="left"/>
      <w:pPr>
        <w:ind w:left="1440" w:hanging="1440"/>
      </w:pPr>
      <w:rPr>
        <w:rFonts w:eastAsiaTheme="minorHAnsi" w:cs="Calibri" w:hint="default"/>
        <w:b/>
      </w:rPr>
    </w:lvl>
  </w:abstractNum>
  <w:abstractNum w:abstractNumId="18" w15:restartNumberingAfterBreak="0">
    <w:nsid w:val="63225000"/>
    <w:multiLevelType w:val="multilevel"/>
    <w:tmpl w:val="212CD8A4"/>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9" w15:restartNumberingAfterBreak="0">
    <w:nsid w:val="6C473442"/>
    <w:multiLevelType w:val="multilevel"/>
    <w:tmpl w:val="F70AE0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3DA4F38"/>
    <w:multiLevelType w:val="multilevel"/>
    <w:tmpl w:val="BD448F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E0521B"/>
    <w:multiLevelType w:val="multilevel"/>
    <w:tmpl w:val="572CA298"/>
    <w:lvl w:ilvl="0">
      <w:start w:val="8"/>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22" w15:restartNumberingAfterBreak="0">
    <w:nsid w:val="78842763"/>
    <w:multiLevelType w:val="hybridMultilevel"/>
    <w:tmpl w:val="467C62D2"/>
    <w:lvl w:ilvl="0" w:tplc="8270968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2B71C5"/>
    <w:multiLevelType w:val="multilevel"/>
    <w:tmpl w:val="D2803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6610C5"/>
    <w:multiLevelType w:val="hybridMultilevel"/>
    <w:tmpl w:val="B5E224DE"/>
    <w:lvl w:ilvl="0" w:tplc="9240126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FB59F8"/>
    <w:multiLevelType w:val="multilevel"/>
    <w:tmpl w:val="99303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DD356A"/>
    <w:multiLevelType w:val="multilevel"/>
    <w:tmpl w:val="B366D00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537603"/>
    <w:multiLevelType w:val="hybridMultilevel"/>
    <w:tmpl w:val="E10C4B56"/>
    <w:lvl w:ilvl="0" w:tplc="5A3C498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577673">
    <w:abstractNumId w:val="10"/>
  </w:num>
  <w:num w:numId="2" w16cid:durableId="1016153228">
    <w:abstractNumId w:val="9"/>
  </w:num>
  <w:num w:numId="3" w16cid:durableId="582299362">
    <w:abstractNumId w:val="21"/>
  </w:num>
  <w:num w:numId="4" w16cid:durableId="1869759853">
    <w:abstractNumId w:val="19"/>
  </w:num>
  <w:num w:numId="5" w16cid:durableId="1642340484">
    <w:abstractNumId w:val="12"/>
  </w:num>
  <w:num w:numId="6" w16cid:durableId="739640790">
    <w:abstractNumId w:val="14"/>
  </w:num>
  <w:num w:numId="7" w16cid:durableId="112746101">
    <w:abstractNumId w:val="3"/>
  </w:num>
  <w:num w:numId="8" w16cid:durableId="944920830">
    <w:abstractNumId w:val="26"/>
  </w:num>
  <w:num w:numId="9" w16cid:durableId="231738491">
    <w:abstractNumId w:val="15"/>
  </w:num>
  <w:num w:numId="10" w16cid:durableId="307587087">
    <w:abstractNumId w:val="20"/>
  </w:num>
  <w:num w:numId="11" w16cid:durableId="1084570771">
    <w:abstractNumId w:val="0"/>
  </w:num>
  <w:num w:numId="12" w16cid:durableId="1182167361">
    <w:abstractNumId w:val="17"/>
  </w:num>
  <w:num w:numId="13" w16cid:durableId="22480030">
    <w:abstractNumId w:val="22"/>
  </w:num>
  <w:num w:numId="14" w16cid:durableId="1160803361">
    <w:abstractNumId w:val="13"/>
  </w:num>
  <w:num w:numId="15" w16cid:durableId="674844888">
    <w:abstractNumId w:val="7"/>
  </w:num>
  <w:num w:numId="16" w16cid:durableId="664019712">
    <w:abstractNumId w:val="4"/>
  </w:num>
  <w:num w:numId="17" w16cid:durableId="553082672">
    <w:abstractNumId w:val="23"/>
  </w:num>
  <w:num w:numId="18" w16cid:durableId="1425225341">
    <w:abstractNumId w:val="25"/>
  </w:num>
  <w:num w:numId="19" w16cid:durableId="428934870">
    <w:abstractNumId w:val="16"/>
  </w:num>
  <w:num w:numId="20" w16cid:durableId="1334913788">
    <w:abstractNumId w:val="8"/>
  </w:num>
  <w:num w:numId="21" w16cid:durableId="1962304823">
    <w:abstractNumId w:val="27"/>
  </w:num>
  <w:num w:numId="22" w16cid:durableId="870532982">
    <w:abstractNumId w:val="1"/>
  </w:num>
  <w:num w:numId="23" w16cid:durableId="801728032">
    <w:abstractNumId w:val="6"/>
  </w:num>
  <w:num w:numId="24" w16cid:durableId="1380743674">
    <w:abstractNumId w:val="5"/>
  </w:num>
  <w:num w:numId="25" w16cid:durableId="187304066">
    <w:abstractNumId w:val="2"/>
  </w:num>
  <w:num w:numId="26" w16cid:durableId="1733313587">
    <w:abstractNumId w:val="1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3025833">
    <w:abstractNumId w:val="24"/>
  </w:num>
  <w:num w:numId="28" w16cid:durableId="940407294">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Sellick">
    <w15:presenceInfo w15:providerId="Windows Live" w15:userId="d69d0a70f67bd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3BE3"/>
    <w:rsid w:val="000043A5"/>
    <w:rsid w:val="000053EB"/>
    <w:rsid w:val="00005807"/>
    <w:rsid w:val="00006A71"/>
    <w:rsid w:val="00007863"/>
    <w:rsid w:val="00020D71"/>
    <w:rsid w:val="0002163A"/>
    <w:rsid w:val="00024E44"/>
    <w:rsid w:val="000267D1"/>
    <w:rsid w:val="000302BB"/>
    <w:rsid w:val="00031FA3"/>
    <w:rsid w:val="00032C28"/>
    <w:rsid w:val="00034D6B"/>
    <w:rsid w:val="00034F23"/>
    <w:rsid w:val="000403CC"/>
    <w:rsid w:val="00040545"/>
    <w:rsid w:val="000412C7"/>
    <w:rsid w:val="00042B26"/>
    <w:rsid w:val="00053C11"/>
    <w:rsid w:val="00055EE8"/>
    <w:rsid w:val="00056662"/>
    <w:rsid w:val="00056805"/>
    <w:rsid w:val="00056C43"/>
    <w:rsid w:val="00060C05"/>
    <w:rsid w:val="00061C9F"/>
    <w:rsid w:val="00061CD3"/>
    <w:rsid w:val="00061EF9"/>
    <w:rsid w:val="00063E08"/>
    <w:rsid w:val="0006793B"/>
    <w:rsid w:val="00072215"/>
    <w:rsid w:val="0007277E"/>
    <w:rsid w:val="00073435"/>
    <w:rsid w:val="000742B8"/>
    <w:rsid w:val="00075CB3"/>
    <w:rsid w:val="00077E22"/>
    <w:rsid w:val="00077E40"/>
    <w:rsid w:val="00082408"/>
    <w:rsid w:val="00082B35"/>
    <w:rsid w:val="0008503E"/>
    <w:rsid w:val="0008640F"/>
    <w:rsid w:val="00087F0B"/>
    <w:rsid w:val="0009082D"/>
    <w:rsid w:val="00091CF7"/>
    <w:rsid w:val="000A2253"/>
    <w:rsid w:val="000A33DE"/>
    <w:rsid w:val="000A3992"/>
    <w:rsid w:val="000A5D58"/>
    <w:rsid w:val="000B3829"/>
    <w:rsid w:val="000B3E16"/>
    <w:rsid w:val="000C2C47"/>
    <w:rsid w:val="000C4F78"/>
    <w:rsid w:val="000C636C"/>
    <w:rsid w:val="000D08AC"/>
    <w:rsid w:val="000D096B"/>
    <w:rsid w:val="000D1077"/>
    <w:rsid w:val="000D3813"/>
    <w:rsid w:val="000D4CAE"/>
    <w:rsid w:val="000E143B"/>
    <w:rsid w:val="000E3594"/>
    <w:rsid w:val="000E3B1C"/>
    <w:rsid w:val="000E3D68"/>
    <w:rsid w:val="000E3DCA"/>
    <w:rsid w:val="000E4212"/>
    <w:rsid w:val="000F0BB8"/>
    <w:rsid w:val="000F1BE3"/>
    <w:rsid w:val="000F481B"/>
    <w:rsid w:val="000F7C90"/>
    <w:rsid w:val="00104A8C"/>
    <w:rsid w:val="001056DB"/>
    <w:rsid w:val="00106863"/>
    <w:rsid w:val="001107DB"/>
    <w:rsid w:val="001119C9"/>
    <w:rsid w:val="00117CEF"/>
    <w:rsid w:val="00120747"/>
    <w:rsid w:val="001272E7"/>
    <w:rsid w:val="00131822"/>
    <w:rsid w:val="00134EE2"/>
    <w:rsid w:val="001357FB"/>
    <w:rsid w:val="00137AED"/>
    <w:rsid w:val="00137CA1"/>
    <w:rsid w:val="00144CA3"/>
    <w:rsid w:val="00145A19"/>
    <w:rsid w:val="00146DDD"/>
    <w:rsid w:val="001525FD"/>
    <w:rsid w:val="00153667"/>
    <w:rsid w:val="00154F39"/>
    <w:rsid w:val="00155B2D"/>
    <w:rsid w:val="001606B5"/>
    <w:rsid w:val="00160D0E"/>
    <w:rsid w:val="00162623"/>
    <w:rsid w:val="00162C1F"/>
    <w:rsid w:val="001645F0"/>
    <w:rsid w:val="001707C1"/>
    <w:rsid w:val="00175FA4"/>
    <w:rsid w:val="00180124"/>
    <w:rsid w:val="001805D3"/>
    <w:rsid w:val="00180934"/>
    <w:rsid w:val="00184257"/>
    <w:rsid w:val="00185DD2"/>
    <w:rsid w:val="00186F05"/>
    <w:rsid w:val="001919E0"/>
    <w:rsid w:val="00193E77"/>
    <w:rsid w:val="00193F05"/>
    <w:rsid w:val="00196067"/>
    <w:rsid w:val="001963C6"/>
    <w:rsid w:val="00196526"/>
    <w:rsid w:val="001979F7"/>
    <w:rsid w:val="001A14F4"/>
    <w:rsid w:val="001A2D67"/>
    <w:rsid w:val="001A56DD"/>
    <w:rsid w:val="001A6625"/>
    <w:rsid w:val="001B045F"/>
    <w:rsid w:val="001B0475"/>
    <w:rsid w:val="001B09D9"/>
    <w:rsid w:val="001B28BA"/>
    <w:rsid w:val="001B6311"/>
    <w:rsid w:val="001C035A"/>
    <w:rsid w:val="001C0EF2"/>
    <w:rsid w:val="001C15FD"/>
    <w:rsid w:val="001C3A5C"/>
    <w:rsid w:val="001C4150"/>
    <w:rsid w:val="001D15B2"/>
    <w:rsid w:val="001D324B"/>
    <w:rsid w:val="001D4A86"/>
    <w:rsid w:val="001E1CA6"/>
    <w:rsid w:val="001F48E0"/>
    <w:rsid w:val="001F4A64"/>
    <w:rsid w:val="001F6C00"/>
    <w:rsid w:val="001F6E18"/>
    <w:rsid w:val="002001C3"/>
    <w:rsid w:val="00201A14"/>
    <w:rsid w:val="0020413D"/>
    <w:rsid w:val="002043BD"/>
    <w:rsid w:val="00206A22"/>
    <w:rsid w:val="00210BE4"/>
    <w:rsid w:val="002135DF"/>
    <w:rsid w:val="00217A4A"/>
    <w:rsid w:val="00222515"/>
    <w:rsid w:val="00222882"/>
    <w:rsid w:val="002230A6"/>
    <w:rsid w:val="002236FB"/>
    <w:rsid w:val="002250F9"/>
    <w:rsid w:val="002253C9"/>
    <w:rsid w:val="00227055"/>
    <w:rsid w:val="00227EB5"/>
    <w:rsid w:val="0023160D"/>
    <w:rsid w:val="00232283"/>
    <w:rsid w:val="00234D31"/>
    <w:rsid w:val="00235A01"/>
    <w:rsid w:val="0023682C"/>
    <w:rsid w:val="00236A78"/>
    <w:rsid w:val="0023714E"/>
    <w:rsid w:val="00240299"/>
    <w:rsid w:val="00241788"/>
    <w:rsid w:val="002426CB"/>
    <w:rsid w:val="002448C3"/>
    <w:rsid w:val="00245CAA"/>
    <w:rsid w:val="002462C4"/>
    <w:rsid w:val="00246B02"/>
    <w:rsid w:val="00246B9F"/>
    <w:rsid w:val="002518FC"/>
    <w:rsid w:val="002523EA"/>
    <w:rsid w:val="002528BC"/>
    <w:rsid w:val="00255A70"/>
    <w:rsid w:val="002572D7"/>
    <w:rsid w:val="00264BBF"/>
    <w:rsid w:val="00265A90"/>
    <w:rsid w:val="00265BC6"/>
    <w:rsid w:val="00265DB2"/>
    <w:rsid w:val="00271554"/>
    <w:rsid w:val="0027182C"/>
    <w:rsid w:val="0027207B"/>
    <w:rsid w:val="00272794"/>
    <w:rsid w:val="00277415"/>
    <w:rsid w:val="00277DA7"/>
    <w:rsid w:val="00281A7B"/>
    <w:rsid w:val="00282523"/>
    <w:rsid w:val="00292005"/>
    <w:rsid w:val="002936E4"/>
    <w:rsid w:val="002937E1"/>
    <w:rsid w:val="00295740"/>
    <w:rsid w:val="00296234"/>
    <w:rsid w:val="002A4FD7"/>
    <w:rsid w:val="002A7B27"/>
    <w:rsid w:val="002B1DB1"/>
    <w:rsid w:val="002B3144"/>
    <w:rsid w:val="002B39A2"/>
    <w:rsid w:val="002B4D4A"/>
    <w:rsid w:val="002C0B30"/>
    <w:rsid w:val="002C1AA0"/>
    <w:rsid w:val="002C1ECE"/>
    <w:rsid w:val="002C3265"/>
    <w:rsid w:val="002D7295"/>
    <w:rsid w:val="002E2A3F"/>
    <w:rsid w:val="002E3FF2"/>
    <w:rsid w:val="002E4328"/>
    <w:rsid w:val="002E4459"/>
    <w:rsid w:val="002E5200"/>
    <w:rsid w:val="002F3967"/>
    <w:rsid w:val="003003F5"/>
    <w:rsid w:val="003009F0"/>
    <w:rsid w:val="00301330"/>
    <w:rsid w:val="00303C31"/>
    <w:rsid w:val="0030624E"/>
    <w:rsid w:val="00306D9C"/>
    <w:rsid w:val="0031223D"/>
    <w:rsid w:val="003149F1"/>
    <w:rsid w:val="00315C1F"/>
    <w:rsid w:val="00315F47"/>
    <w:rsid w:val="00316431"/>
    <w:rsid w:val="0031652C"/>
    <w:rsid w:val="00322EA3"/>
    <w:rsid w:val="00323FA8"/>
    <w:rsid w:val="0032440E"/>
    <w:rsid w:val="0032514E"/>
    <w:rsid w:val="003270C7"/>
    <w:rsid w:val="00327AEA"/>
    <w:rsid w:val="00331553"/>
    <w:rsid w:val="00333099"/>
    <w:rsid w:val="00333EBC"/>
    <w:rsid w:val="0033537D"/>
    <w:rsid w:val="00340003"/>
    <w:rsid w:val="00344D8B"/>
    <w:rsid w:val="00350597"/>
    <w:rsid w:val="00355138"/>
    <w:rsid w:val="0035572D"/>
    <w:rsid w:val="003608EC"/>
    <w:rsid w:val="00362123"/>
    <w:rsid w:val="003632DB"/>
    <w:rsid w:val="00366549"/>
    <w:rsid w:val="00366CE8"/>
    <w:rsid w:val="00367260"/>
    <w:rsid w:val="003673F8"/>
    <w:rsid w:val="00370B36"/>
    <w:rsid w:val="00371D05"/>
    <w:rsid w:val="00373A36"/>
    <w:rsid w:val="0038070D"/>
    <w:rsid w:val="00381992"/>
    <w:rsid w:val="00381C1C"/>
    <w:rsid w:val="003841C0"/>
    <w:rsid w:val="00386476"/>
    <w:rsid w:val="00386A41"/>
    <w:rsid w:val="00386E82"/>
    <w:rsid w:val="00387820"/>
    <w:rsid w:val="00394860"/>
    <w:rsid w:val="00395A37"/>
    <w:rsid w:val="003973A7"/>
    <w:rsid w:val="003A151C"/>
    <w:rsid w:val="003A661D"/>
    <w:rsid w:val="003B5B79"/>
    <w:rsid w:val="003B605E"/>
    <w:rsid w:val="003C03C7"/>
    <w:rsid w:val="003C1267"/>
    <w:rsid w:val="003C204A"/>
    <w:rsid w:val="003C4E2C"/>
    <w:rsid w:val="003C6994"/>
    <w:rsid w:val="003C75D2"/>
    <w:rsid w:val="003C7E45"/>
    <w:rsid w:val="003D5502"/>
    <w:rsid w:val="003D58DF"/>
    <w:rsid w:val="003E00B6"/>
    <w:rsid w:val="003E0D98"/>
    <w:rsid w:val="003E2A13"/>
    <w:rsid w:val="003F19C6"/>
    <w:rsid w:val="003F3DA7"/>
    <w:rsid w:val="003F56AB"/>
    <w:rsid w:val="00400492"/>
    <w:rsid w:val="004033E2"/>
    <w:rsid w:val="00404186"/>
    <w:rsid w:val="004056FC"/>
    <w:rsid w:val="004108CB"/>
    <w:rsid w:val="0041313A"/>
    <w:rsid w:val="0041351E"/>
    <w:rsid w:val="0041502A"/>
    <w:rsid w:val="00417EBE"/>
    <w:rsid w:val="00421034"/>
    <w:rsid w:val="0042527B"/>
    <w:rsid w:val="00426D4F"/>
    <w:rsid w:val="004272EF"/>
    <w:rsid w:val="00430CB5"/>
    <w:rsid w:val="00430DDE"/>
    <w:rsid w:val="00431162"/>
    <w:rsid w:val="00432EC3"/>
    <w:rsid w:val="00433F27"/>
    <w:rsid w:val="00436CCC"/>
    <w:rsid w:val="00437074"/>
    <w:rsid w:val="00440F1A"/>
    <w:rsid w:val="0044139C"/>
    <w:rsid w:val="004474C3"/>
    <w:rsid w:val="00451FFD"/>
    <w:rsid w:val="00453AC7"/>
    <w:rsid w:val="00455C10"/>
    <w:rsid w:val="00460091"/>
    <w:rsid w:val="0046009D"/>
    <w:rsid w:val="0046206A"/>
    <w:rsid w:val="0046258C"/>
    <w:rsid w:val="004627A2"/>
    <w:rsid w:val="00463379"/>
    <w:rsid w:val="00464A0A"/>
    <w:rsid w:val="0047018C"/>
    <w:rsid w:val="00472D2D"/>
    <w:rsid w:val="0047379F"/>
    <w:rsid w:val="004749F9"/>
    <w:rsid w:val="004765AE"/>
    <w:rsid w:val="00476610"/>
    <w:rsid w:val="00480ADC"/>
    <w:rsid w:val="00480D82"/>
    <w:rsid w:val="00483412"/>
    <w:rsid w:val="00487EB7"/>
    <w:rsid w:val="004920E5"/>
    <w:rsid w:val="00493CF4"/>
    <w:rsid w:val="004940B4"/>
    <w:rsid w:val="00496051"/>
    <w:rsid w:val="004969CB"/>
    <w:rsid w:val="004A5F34"/>
    <w:rsid w:val="004A6E29"/>
    <w:rsid w:val="004A7BED"/>
    <w:rsid w:val="004B14F7"/>
    <w:rsid w:val="004B2214"/>
    <w:rsid w:val="004B40A1"/>
    <w:rsid w:val="004B4CFF"/>
    <w:rsid w:val="004B4DAB"/>
    <w:rsid w:val="004B6D12"/>
    <w:rsid w:val="004B7382"/>
    <w:rsid w:val="004B7DAA"/>
    <w:rsid w:val="004C0929"/>
    <w:rsid w:val="004C0A1B"/>
    <w:rsid w:val="004C15F6"/>
    <w:rsid w:val="004C23F8"/>
    <w:rsid w:val="004C40E2"/>
    <w:rsid w:val="004C645A"/>
    <w:rsid w:val="004C6665"/>
    <w:rsid w:val="004C782A"/>
    <w:rsid w:val="004D0569"/>
    <w:rsid w:val="004D061C"/>
    <w:rsid w:val="004D50CF"/>
    <w:rsid w:val="004D55E6"/>
    <w:rsid w:val="004D6605"/>
    <w:rsid w:val="004E0C44"/>
    <w:rsid w:val="004E3260"/>
    <w:rsid w:val="004E3C3D"/>
    <w:rsid w:val="004F0A81"/>
    <w:rsid w:val="004F2B54"/>
    <w:rsid w:val="004F3BE2"/>
    <w:rsid w:val="004F4B94"/>
    <w:rsid w:val="004F686E"/>
    <w:rsid w:val="004F7B15"/>
    <w:rsid w:val="0050083E"/>
    <w:rsid w:val="00500E9B"/>
    <w:rsid w:val="00501841"/>
    <w:rsid w:val="00506062"/>
    <w:rsid w:val="00514817"/>
    <w:rsid w:val="00515477"/>
    <w:rsid w:val="005167F3"/>
    <w:rsid w:val="00523033"/>
    <w:rsid w:val="005302C9"/>
    <w:rsid w:val="0053376D"/>
    <w:rsid w:val="005337C3"/>
    <w:rsid w:val="00535915"/>
    <w:rsid w:val="00535B7E"/>
    <w:rsid w:val="00535D33"/>
    <w:rsid w:val="00536429"/>
    <w:rsid w:val="0053773E"/>
    <w:rsid w:val="0054497A"/>
    <w:rsid w:val="00544D39"/>
    <w:rsid w:val="0054665A"/>
    <w:rsid w:val="00547D4F"/>
    <w:rsid w:val="005550B4"/>
    <w:rsid w:val="00555CAA"/>
    <w:rsid w:val="00556712"/>
    <w:rsid w:val="00557835"/>
    <w:rsid w:val="00557F7C"/>
    <w:rsid w:val="005640FC"/>
    <w:rsid w:val="0056578B"/>
    <w:rsid w:val="0056743F"/>
    <w:rsid w:val="0057291C"/>
    <w:rsid w:val="00581953"/>
    <w:rsid w:val="005821C3"/>
    <w:rsid w:val="00582550"/>
    <w:rsid w:val="00582B04"/>
    <w:rsid w:val="005855E5"/>
    <w:rsid w:val="00586B00"/>
    <w:rsid w:val="0058767D"/>
    <w:rsid w:val="005923DA"/>
    <w:rsid w:val="00594D4F"/>
    <w:rsid w:val="0059593B"/>
    <w:rsid w:val="00596D14"/>
    <w:rsid w:val="005A002F"/>
    <w:rsid w:val="005A1FCD"/>
    <w:rsid w:val="005A5B5E"/>
    <w:rsid w:val="005A7B02"/>
    <w:rsid w:val="005B0625"/>
    <w:rsid w:val="005B37A5"/>
    <w:rsid w:val="005B4E04"/>
    <w:rsid w:val="005C0C50"/>
    <w:rsid w:val="005C0F6A"/>
    <w:rsid w:val="005C2F4E"/>
    <w:rsid w:val="005C3306"/>
    <w:rsid w:val="005C3467"/>
    <w:rsid w:val="005C7080"/>
    <w:rsid w:val="005D0E75"/>
    <w:rsid w:val="005D10FF"/>
    <w:rsid w:val="005D5BB1"/>
    <w:rsid w:val="005D5FD4"/>
    <w:rsid w:val="005D706F"/>
    <w:rsid w:val="005E03CD"/>
    <w:rsid w:val="005E077B"/>
    <w:rsid w:val="005E1944"/>
    <w:rsid w:val="005E60C6"/>
    <w:rsid w:val="005F1771"/>
    <w:rsid w:val="005F3F01"/>
    <w:rsid w:val="005F467A"/>
    <w:rsid w:val="005F782C"/>
    <w:rsid w:val="0060256B"/>
    <w:rsid w:val="00604D44"/>
    <w:rsid w:val="006107F0"/>
    <w:rsid w:val="00613185"/>
    <w:rsid w:val="00614D72"/>
    <w:rsid w:val="00616D76"/>
    <w:rsid w:val="00631E0C"/>
    <w:rsid w:val="00633750"/>
    <w:rsid w:val="0063440F"/>
    <w:rsid w:val="006348D0"/>
    <w:rsid w:val="00635BB4"/>
    <w:rsid w:val="00636B82"/>
    <w:rsid w:val="006404B0"/>
    <w:rsid w:val="006425FD"/>
    <w:rsid w:val="00643A79"/>
    <w:rsid w:val="00643E0A"/>
    <w:rsid w:val="00645D3F"/>
    <w:rsid w:val="00651869"/>
    <w:rsid w:val="00652A47"/>
    <w:rsid w:val="00652C12"/>
    <w:rsid w:val="00652CA5"/>
    <w:rsid w:val="0065357B"/>
    <w:rsid w:val="00656850"/>
    <w:rsid w:val="006574FA"/>
    <w:rsid w:val="00657638"/>
    <w:rsid w:val="006622FC"/>
    <w:rsid w:val="00662E2A"/>
    <w:rsid w:val="0066578A"/>
    <w:rsid w:val="006661E7"/>
    <w:rsid w:val="00672E5E"/>
    <w:rsid w:val="0067630E"/>
    <w:rsid w:val="00676324"/>
    <w:rsid w:val="00676370"/>
    <w:rsid w:val="00680341"/>
    <w:rsid w:val="00684EA9"/>
    <w:rsid w:val="006867D7"/>
    <w:rsid w:val="006876DA"/>
    <w:rsid w:val="00692822"/>
    <w:rsid w:val="006A035F"/>
    <w:rsid w:val="006A0B0A"/>
    <w:rsid w:val="006A3311"/>
    <w:rsid w:val="006A4736"/>
    <w:rsid w:val="006A6AFE"/>
    <w:rsid w:val="006A712C"/>
    <w:rsid w:val="006B0E53"/>
    <w:rsid w:val="006B1993"/>
    <w:rsid w:val="006B68BC"/>
    <w:rsid w:val="006C28B1"/>
    <w:rsid w:val="006C6587"/>
    <w:rsid w:val="006C796F"/>
    <w:rsid w:val="006D1182"/>
    <w:rsid w:val="006D47E9"/>
    <w:rsid w:val="006D5B1D"/>
    <w:rsid w:val="006D5C45"/>
    <w:rsid w:val="006D7B06"/>
    <w:rsid w:val="006D7F45"/>
    <w:rsid w:val="006E07DE"/>
    <w:rsid w:val="006E3FF0"/>
    <w:rsid w:val="006E73AB"/>
    <w:rsid w:val="006F005C"/>
    <w:rsid w:val="006F0E6D"/>
    <w:rsid w:val="006F1FC1"/>
    <w:rsid w:val="006F315C"/>
    <w:rsid w:val="006F3C03"/>
    <w:rsid w:val="006F78E4"/>
    <w:rsid w:val="006F7A64"/>
    <w:rsid w:val="00700404"/>
    <w:rsid w:val="007004A0"/>
    <w:rsid w:val="00710885"/>
    <w:rsid w:val="007116D4"/>
    <w:rsid w:val="00711ECF"/>
    <w:rsid w:val="00716397"/>
    <w:rsid w:val="00716525"/>
    <w:rsid w:val="00717BE6"/>
    <w:rsid w:val="00721AC6"/>
    <w:rsid w:val="00721F1E"/>
    <w:rsid w:val="00726430"/>
    <w:rsid w:val="007337CC"/>
    <w:rsid w:val="00734F0C"/>
    <w:rsid w:val="007351D7"/>
    <w:rsid w:val="00737AC6"/>
    <w:rsid w:val="00737E79"/>
    <w:rsid w:val="007409F1"/>
    <w:rsid w:val="007412D5"/>
    <w:rsid w:val="0074180F"/>
    <w:rsid w:val="0074268D"/>
    <w:rsid w:val="00742F99"/>
    <w:rsid w:val="0074353C"/>
    <w:rsid w:val="00743CAA"/>
    <w:rsid w:val="00745FAC"/>
    <w:rsid w:val="00752DF4"/>
    <w:rsid w:val="007543CE"/>
    <w:rsid w:val="007547BF"/>
    <w:rsid w:val="00754D1C"/>
    <w:rsid w:val="007600E2"/>
    <w:rsid w:val="00760AAA"/>
    <w:rsid w:val="007679EB"/>
    <w:rsid w:val="00770954"/>
    <w:rsid w:val="00771B9F"/>
    <w:rsid w:val="007777D9"/>
    <w:rsid w:val="00781BC2"/>
    <w:rsid w:val="0078233D"/>
    <w:rsid w:val="00782A94"/>
    <w:rsid w:val="00782B6F"/>
    <w:rsid w:val="0078340A"/>
    <w:rsid w:val="007840B4"/>
    <w:rsid w:val="00784658"/>
    <w:rsid w:val="00784828"/>
    <w:rsid w:val="0078483C"/>
    <w:rsid w:val="00786470"/>
    <w:rsid w:val="00786731"/>
    <w:rsid w:val="007868AB"/>
    <w:rsid w:val="0078721A"/>
    <w:rsid w:val="00787559"/>
    <w:rsid w:val="00791C58"/>
    <w:rsid w:val="00795029"/>
    <w:rsid w:val="007A3A1F"/>
    <w:rsid w:val="007A3E19"/>
    <w:rsid w:val="007A5017"/>
    <w:rsid w:val="007A6036"/>
    <w:rsid w:val="007A7AA8"/>
    <w:rsid w:val="007B065B"/>
    <w:rsid w:val="007B1457"/>
    <w:rsid w:val="007B34FF"/>
    <w:rsid w:val="007B470E"/>
    <w:rsid w:val="007B5639"/>
    <w:rsid w:val="007B5C47"/>
    <w:rsid w:val="007C0737"/>
    <w:rsid w:val="007C56E6"/>
    <w:rsid w:val="007D1F17"/>
    <w:rsid w:val="007D2214"/>
    <w:rsid w:val="007D4700"/>
    <w:rsid w:val="007D4D2E"/>
    <w:rsid w:val="007D4D6F"/>
    <w:rsid w:val="007E07A4"/>
    <w:rsid w:val="007E595B"/>
    <w:rsid w:val="007E6936"/>
    <w:rsid w:val="007E698D"/>
    <w:rsid w:val="007F00E4"/>
    <w:rsid w:val="007F0264"/>
    <w:rsid w:val="007F1420"/>
    <w:rsid w:val="007F2113"/>
    <w:rsid w:val="007F3BFF"/>
    <w:rsid w:val="0080081A"/>
    <w:rsid w:val="00802A0E"/>
    <w:rsid w:val="00803291"/>
    <w:rsid w:val="0080706A"/>
    <w:rsid w:val="00807D53"/>
    <w:rsid w:val="008110E6"/>
    <w:rsid w:val="0082304F"/>
    <w:rsid w:val="00823214"/>
    <w:rsid w:val="00825CE0"/>
    <w:rsid w:val="00827189"/>
    <w:rsid w:val="00827E6D"/>
    <w:rsid w:val="00831F6C"/>
    <w:rsid w:val="00832083"/>
    <w:rsid w:val="00835DC5"/>
    <w:rsid w:val="008368D5"/>
    <w:rsid w:val="008374C1"/>
    <w:rsid w:val="00837B90"/>
    <w:rsid w:val="00841256"/>
    <w:rsid w:val="008432CE"/>
    <w:rsid w:val="00844CE5"/>
    <w:rsid w:val="0084633D"/>
    <w:rsid w:val="008466CC"/>
    <w:rsid w:val="00852336"/>
    <w:rsid w:val="00857D4E"/>
    <w:rsid w:val="008614AA"/>
    <w:rsid w:val="00861A0B"/>
    <w:rsid w:val="00863948"/>
    <w:rsid w:val="00866B68"/>
    <w:rsid w:val="0087000E"/>
    <w:rsid w:val="008717E9"/>
    <w:rsid w:val="00872059"/>
    <w:rsid w:val="00872068"/>
    <w:rsid w:val="00872A36"/>
    <w:rsid w:val="00875A61"/>
    <w:rsid w:val="00876890"/>
    <w:rsid w:val="0087692D"/>
    <w:rsid w:val="0087789D"/>
    <w:rsid w:val="00880D12"/>
    <w:rsid w:val="008850A8"/>
    <w:rsid w:val="00885495"/>
    <w:rsid w:val="00885A35"/>
    <w:rsid w:val="00885DC6"/>
    <w:rsid w:val="00886E5D"/>
    <w:rsid w:val="00887836"/>
    <w:rsid w:val="00892032"/>
    <w:rsid w:val="0089292B"/>
    <w:rsid w:val="008938EA"/>
    <w:rsid w:val="00895B49"/>
    <w:rsid w:val="008A0B3E"/>
    <w:rsid w:val="008A4CC2"/>
    <w:rsid w:val="008A7DCF"/>
    <w:rsid w:val="008B0A70"/>
    <w:rsid w:val="008B6558"/>
    <w:rsid w:val="008B6BB6"/>
    <w:rsid w:val="008B79BC"/>
    <w:rsid w:val="008C09D9"/>
    <w:rsid w:val="008C1A8F"/>
    <w:rsid w:val="008C1E3A"/>
    <w:rsid w:val="008C31E3"/>
    <w:rsid w:val="008C46F9"/>
    <w:rsid w:val="008C6587"/>
    <w:rsid w:val="008D0F47"/>
    <w:rsid w:val="008D3227"/>
    <w:rsid w:val="008D3F9B"/>
    <w:rsid w:val="008E0245"/>
    <w:rsid w:val="008E1180"/>
    <w:rsid w:val="008E411A"/>
    <w:rsid w:val="008E6E41"/>
    <w:rsid w:val="008E7696"/>
    <w:rsid w:val="008F2CD6"/>
    <w:rsid w:val="008F59C6"/>
    <w:rsid w:val="008F5E8E"/>
    <w:rsid w:val="008F66BF"/>
    <w:rsid w:val="009009D3"/>
    <w:rsid w:val="00905521"/>
    <w:rsid w:val="0090585E"/>
    <w:rsid w:val="00905CA7"/>
    <w:rsid w:val="00914AB1"/>
    <w:rsid w:val="00916F06"/>
    <w:rsid w:val="00924196"/>
    <w:rsid w:val="00925493"/>
    <w:rsid w:val="00933566"/>
    <w:rsid w:val="00937324"/>
    <w:rsid w:val="00942D0E"/>
    <w:rsid w:val="00947D04"/>
    <w:rsid w:val="00954005"/>
    <w:rsid w:val="009569C4"/>
    <w:rsid w:val="00956EF9"/>
    <w:rsid w:val="009620CF"/>
    <w:rsid w:val="0096376C"/>
    <w:rsid w:val="00964BAC"/>
    <w:rsid w:val="00966461"/>
    <w:rsid w:val="0097277C"/>
    <w:rsid w:val="00973B81"/>
    <w:rsid w:val="00974D83"/>
    <w:rsid w:val="00974E00"/>
    <w:rsid w:val="00974EB0"/>
    <w:rsid w:val="00975133"/>
    <w:rsid w:val="00975BD6"/>
    <w:rsid w:val="00976163"/>
    <w:rsid w:val="0098245B"/>
    <w:rsid w:val="00982A8D"/>
    <w:rsid w:val="00982BF1"/>
    <w:rsid w:val="00982F3C"/>
    <w:rsid w:val="00984316"/>
    <w:rsid w:val="00992A5B"/>
    <w:rsid w:val="009943B3"/>
    <w:rsid w:val="0099552A"/>
    <w:rsid w:val="009A1433"/>
    <w:rsid w:val="009A20FB"/>
    <w:rsid w:val="009A2569"/>
    <w:rsid w:val="009A322F"/>
    <w:rsid w:val="009A4C55"/>
    <w:rsid w:val="009B2130"/>
    <w:rsid w:val="009B569A"/>
    <w:rsid w:val="009B6E27"/>
    <w:rsid w:val="009C1028"/>
    <w:rsid w:val="009D2ACA"/>
    <w:rsid w:val="009D60F9"/>
    <w:rsid w:val="009D6D25"/>
    <w:rsid w:val="009D79F3"/>
    <w:rsid w:val="009E04C1"/>
    <w:rsid w:val="009E3FE4"/>
    <w:rsid w:val="009E4E86"/>
    <w:rsid w:val="009E6DD0"/>
    <w:rsid w:val="009E7C26"/>
    <w:rsid w:val="009F369A"/>
    <w:rsid w:val="009F3797"/>
    <w:rsid w:val="009F628D"/>
    <w:rsid w:val="00A017DB"/>
    <w:rsid w:val="00A054F0"/>
    <w:rsid w:val="00A07C3E"/>
    <w:rsid w:val="00A12F3F"/>
    <w:rsid w:val="00A13473"/>
    <w:rsid w:val="00A14FB9"/>
    <w:rsid w:val="00A1530B"/>
    <w:rsid w:val="00A16050"/>
    <w:rsid w:val="00A164D2"/>
    <w:rsid w:val="00A2003E"/>
    <w:rsid w:val="00A221FC"/>
    <w:rsid w:val="00A23C8E"/>
    <w:rsid w:val="00A23E60"/>
    <w:rsid w:val="00A24430"/>
    <w:rsid w:val="00A26600"/>
    <w:rsid w:val="00A339AE"/>
    <w:rsid w:val="00A35D0E"/>
    <w:rsid w:val="00A3638C"/>
    <w:rsid w:val="00A36D2F"/>
    <w:rsid w:val="00A373B4"/>
    <w:rsid w:val="00A401A7"/>
    <w:rsid w:val="00A40C07"/>
    <w:rsid w:val="00A44954"/>
    <w:rsid w:val="00A5013D"/>
    <w:rsid w:val="00A54A7A"/>
    <w:rsid w:val="00A57BDE"/>
    <w:rsid w:val="00A60292"/>
    <w:rsid w:val="00A640B5"/>
    <w:rsid w:val="00A647A5"/>
    <w:rsid w:val="00A65712"/>
    <w:rsid w:val="00A6620B"/>
    <w:rsid w:val="00A66653"/>
    <w:rsid w:val="00A710AC"/>
    <w:rsid w:val="00A72A96"/>
    <w:rsid w:val="00A73D0A"/>
    <w:rsid w:val="00A74254"/>
    <w:rsid w:val="00A7430C"/>
    <w:rsid w:val="00A762A6"/>
    <w:rsid w:val="00A81DF0"/>
    <w:rsid w:val="00A8312E"/>
    <w:rsid w:val="00A90EA9"/>
    <w:rsid w:val="00A9133B"/>
    <w:rsid w:val="00A922AA"/>
    <w:rsid w:val="00A923A5"/>
    <w:rsid w:val="00A92993"/>
    <w:rsid w:val="00A92F09"/>
    <w:rsid w:val="00A9307B"/>
    <w:rsid w:val="00A938B7"/>
    <w:rsid w:val="00A95C46"/>
    <w:rsid w:val="00A95E5C"/>
    <w:rsid w:val="00A97D6F"/>
    <w:rsid w:val="00AA0363"/>
    <w:rsid w:val="00AA0A0D"/>
    <w:rsid w:val="00AA1AC0"/>
    <w:rsid w:val="00AA3F43"/>
    <w:rsid w:val="00AB0CCB"/>
    <w:rsid w:val="00AB567B"/>
    <w:rsid w:val="00AC05F0"/>
    <w:rsid w:val="00AC3F67"/>
    <w:rsid w:val="00AC6AA1"/>
    <w:rsid w:val="00AD0020"/>
    <w:rsid w:val="00AD2E6D"/>
    <w:rsid w:val="00AD338D"/>
    <w:rsid w:val="00AD3552"/>
    <w:rsid w:val="00AD42EB"/>
    <w:rsid w:val="00AD45D0"/>
    <w:rsid w:val="00AE111C"/>
    <w:rsid w:val="00AE1FC0"/>
    <w:rsid w:val="00AE2282"/>
    <w:rsid w:val="00AE2C29"/>
    <w:rsid w:val="00AE3FB6"/>
    <w:rsid w:val="00AE40F7"/>
    <w:rsid w:val="00AE411C"/>
    <w:rsid w:val="00AE47C3"/>
    <w:rsid w:val="00AE56A2"/>
    <w:rsid w:val="00AE60EA"/>
    <w:rsid w:val="00AE7A97"/>
    <w:rsid w:val="00AF190A"/>
    <w:rsid w:val="00AF23F6"/>
    <w:rsid w:val="00AF4EDF"/>
    <w:rsid w:val="00AF6CB0"/>
    <w:rsid w:val="00B0155F"/>
    <w:rsid w:val="00B02775"/>
    <w:rsid w:val="00B02F9B"/>
    <w:rsid w:val="00B035E8"/>
    <w:rsid w:val="00B12425"/>
    <w:rsid w:val="00B143F7"/>
    <w:rsid w:val="00B15C0C"/>
    <w:rsid w:val="00B16B4C"/>
    <w:rsid w:val="00B17DDD"/>
    <w:rsid w:val="00B25D41"/>
    <w:rsid w:val="00B30E37"/>
    <w:rsid w:val="00B32B03"/>
    <w:rsid w:val="00B32BB4"/>
    <w:rsid w:val="00B32F69"/>
    <w:rsid w:val="00B339A0"/>
    <w:rsid w:val="00B33CEA"/>
    <w:rsid w:val="00B44409"/>
    <w:rsid w:val="00B5071B"/>
    <w:rsid w:val="00B55E4E"/>
    <w:rsid w:val="00B564A1"/>
    <w:rsid w:val="00B64CC9"/>
    <w:rsid w:val="00B6650D"/>
    <w:rsid w:val="00B674B2"/>
    <w:rsid w:val="00B67BC7"/>
    <w:rsid w:val="00B705BD"/>
    <w:rsid w:val="00B7078D"/>
    <w:rsid w:val="00B70AED"/>
    <w:rsid w:val="00B70DD7"/>
    <w:rsid w:val="00B72C48"/>
    <w:rsid w:val="00B73261"/>
    <w:rsid w:val="00B76016"/>
    <w:rsid w:val="00B76CBC"/>
    <w:rsid w:val="00B772A4"/>
    <w:rsid w:val="00B77C85"/>
    <w:rsid w:val="00B817D6"/>
    <w:rsid w:val="00B81AFD"/>
    <w:rsid w:val="00B8378A"/>
    <w:rsid w:val="00B83FA0"/>
    <w:rsid w:val="00B914BB"/>
    <w:rsid w:val="00B95609"/>
    <w:rsid w:val="00BA3221"/>
    <w:rsid w:val="00BA4243"/>
    <w:rsid w:val="00BA595F"/>
    <w:rsid w:val="00BA5ECB"/>
    <w:rsid w:val="00BA730C"/>
    <w:rsid w:val="00BB21AF"/>
    <w:rsid w:val="00BB6900"/>
    <w:rsid w:val="00BC161C"/>
    <w:rsid w:val="00BC1D14"/>
    <w:rsid w:val="00BC5A3F"/>
    <w:rsid w:val="00BC6452"/>
    <w:rsid w:val="00BD1BAF"/>
    <w:rsid w:val="00BD554B"/>
    <w:rsid w:val="00BF18E9"/>
    <w:rsid w:val="00BF34D4"/>
    <w:rsid w:val="00BF5B72"/>
    <w:rsid w:val="00C02203"/>
    <w:rsid w:val="00C02881"/>
    <w:rsid w:val="00C03BB5"/>
    <w:rsid w:val="00C04F56"/>
    <w:rsid w:val="00C06C13"/>
    <w:rsid w:val="00C1238D"/>
    <w:rsid w:val="00C1297F"/>
    <w:rsid w:val="00C1650D"/>
    <w:rsid w:val="00C21154"/>
    <w:rsid w:val="00C256EE"/>
    <w:rsid w:val="00C309FA"/>
    <w:rsid w:val="00C35A7C"/>
    <w:rsid w:val="00C36443"/>
    <w:rsid w:val="00C370E3"/>
    <w:rsid w:val="00C41349"/>
    <w:rsid w:val="00C47D13"/>
    <w:rsid w:val="00C520DC"/>
    <w:rsid w:val="00C54656"/>
    <w:rsid w:val="00C559FE"/>
    <w:rsid w:val="00C5687A"/>
    <w:rsid w:val="00C56B65"/>
    <w:rsid w:val="00C61CA0"/>
    <w:rsid w:val="00C62913"/>
    <w:rsid w:val="00C6522A"/>
    <w:rsid w:val="00C65CC3"/>
    <w:rsid w:val="00C6733D"/>
    <w:rsid w:val="00C7281B"/>
    <w:rsid w:val="00C74F32"/>
    <w:rsid w:val="00C750BD"/>
    <w:rsid w:val="00C77B5B"/>
    <w:rsid w:val="00C80C61"/>
    <w:rsid w:val="00C8192D"/>
    <w:rsid w:val="00C8335B"/>
    <w:rsid w:val="00C85080"/>
    <w:rsid w:val="00C86690"/>
    <w:rsid w:val="00C87C99"/>
    <w:rsid w:val="00C87E96"/>
    <w:rsid w:val="00C87F36"/>
    <w:rsid w:val="00C90429"/>
    <w:rsid w:val="00C944F8"/>
    <w:rsid w:val="00C9482D"/>
    <w:rsid w:val="00C952BE"/>
    <w:rsid w:val="00C95480"/>
    <w:rsid w:val="00CA4C5A"/>
    <w:rsid w:val="00CA52A9"/>
    <w:rsid w:val="00CB391C"/>
    <w:rsid w:val="00CB3C37"/>
    <w:rsid w:val="00CD1623"/>
    <w:rsid w:val="00CD1772"/>
    <w:rsid w:val="00CD3D76"/>
    <w:rsid w:val="00CD6F23"/>
    <w:rsid w:val="00CD77B2"/>
    <w:rsid w:val="00CE193F"/>
    <w:rsid w:val="00CE1F03"/>
    <w:rsid w:val="00CE2431"/>
    <w:rsid w:val="00CE28B9"/>
    <w:rsid w:val="00CE2BEE"/>
    <w:rsid w:val="00CE5221"/>
    <w:rsid w:val="00CE569B"/>
    <w:rsid w:val="00CE5DC9"/>
    <w:rsid w:val="00CF0CA4"/>
    <w:rsid w:val="00CF46E8"/>
    <w:rsid w:val="00CF5362"/>
    <w:rsid w:val="00CF5D6A"/>
    <w:rsid w:val="00CF791B"/>
    <w:rsid w:val="00D01DBB"/>
    <w:rsid w:val="00D03C54"/>
    <w:rsid w:val="00D04406"/>
    <w:rsid w:val="00D1137F"/>
    <w:rsid w:val="00D11D6B"/>
    <w:rsid w:val="00D132A1"/>
    <w:rsid w:val="00D133A9"/>
    <w:rsid w:val="00D15C85"/>
    <w:rsid w:val="00D165CF"/>
    <w:rsid w:val="00D173F2"/>
    <w:rsid w:val="00D17B37"/>
    <w:rsid w:val="00D17F1E"/>
    <w:rsid w:val="00D20197"/>
    <w:rsid w:val="00D225E3"/>
    <w:rsid w:val="00D238B0"/>
    <w:rsid w:val="00D23951"/>
    <w:rsid w:val="00D27C5C"/>
    <w:rsid w:val="00D301E2"/>
    <w:rsid w:val="00D33FEB"/>
    <w:rsid w:val="00D35771"/>
    <w:rsid w:val="00D37E51"/>
    <w:rsid w:val="00D400E8"/>
    <w:rsid w:val="00D411DE"/>
    <w:rsid w:val="00D44645"/>
    <w:rsid w:val="00D44CC5"/>
    <w:rsid w:val="00D45B7D"/>
    <w:rsid w:val="00D47051"/>
    <w:rsid w:val="00D52851"/>
    <w:rsid w:val="00D55FF3"/>
    <w:rsid w:val="00D57E4B"/>
    <w:rsid w:val="00D6062E"/>
    <w:rsid w:val="00D618EA"/>
    <w:rsid w:val="00D63700"/>
    <w:rsid w:val="00D63731"/>
    <w:rsid w:val="00D63FB1"/>
    <w:rsid w:val="00D6432D"/>
    <w:rsid w:val="00D65DF3"/>
    <w:rsid w:val="00D70D7B"/>
    <w:rsid w:val="00D713AB"/>
    <w:rsid w:val="00D7368D"/>
    <w:rsid w:val="00D737E4"/>
    <w:rsid w:val="00D8625B"/>
    <w:rsid w:val="00D91FE9"/>
    <w:rsid w:val="00D92480"/>
    <w:rsid w:val="00D941D8"/>
    <w:rsid w:val="00D9719F"/>
    <w:rsid w:val="00DA0485"/>
    <w:rsid w:val="00DA29D9"/>
    <w:rsid w:val="00DA3588"/>
    <w:rsid w:val="00DA5146"/>
    <w:rsid w:val="00DA5255"/>
    <w:rsid w:val="00DA57EB"/>
    <w:rsid w:val="00DA60FD"/>
    <w:rsid w:val="00DB019A"/>
    <w:rsid w:val="00DB27DA"/>
    <w:rsid w:val="00DB280A"/>
    <w:rsid w:val="00DB5A4B"/>
    <w:rsid w:val="00DB7B80"/>
    <w:rsid w:val="00DC3C01"/>
    <w:rsid w:val="00DC424D"/>
    <w:rsid w:val="00DC44BE"/>
    <w:rsid w:val="00DD0147"/>
    <w:rsid w:val="00DD09C2"/>
    <w:rsid w:val="00DD2463"/>
    <w:rsid w:val="00DD246A"/>
    <w:rsid w:val="00DD2709"/>
    <w:rsid w:val="00DD6AE2"/>
    <w:rsid w:val="00DD7DED"/>
    <w:rsid w:val="00DE1378"/>
    <w:rsid w:val="00DE16BC"/>
    <w:rsid w:val="00DE2B4E"/>
    <w:rsid w:val="00DE35ED"/>
    <w:rsid w:val="00DE6475"/>
    <w:rsid w:val="00DE6C8B"/>
    <w:rsid w:val="00DE7E17"/>
    <w:rsid w:val="00DF17E1"/>
    <w:rsid w:val="00DF7F97"/>
    <w:rsid w:val="00E004BB"/>
    <w:rsid w:val="00E0136C"/>
    <w:rsid w:val="00E031D0"/>
    <w:rsid w:val="00E05C2E"/>
    <w:rsid w:val="00E14196"/>
    <w:rsid w:val="00E14BF5"/>
    <w:rsid w:val="00E16078"/>
    <w:rsid w:val="00E164B7"/>
    <w:rsid w:val="00E16B06"/>
    <w:rsid w:val="00E16D78"/>
    <w:rsid w:val="00E245A6"/>
    <w:rsid w:val="00E35DC2"/>
    <w:rsid w:val="00E45985"/>
    <w:rsid w:val="00E510B0"/>
    <w:rsid w:val="00E541C7"/>
    <w:rsid w:val="00E57A71"/>
    <w:rsid w:val="00E613D6"/>
    <w:rsid w:val="00E63E45"/>
    <w:rsid w:val="00E64907"/>
    <w:rsid w:val="00E660D2"/>
    <w:rsid w:val="00E72735"/>
    <w:rsid w:val="00E76663"/>
    <w:rsid w:val="00E778FA"/>
    <w:rsid w:val="00E8537C"/>
    <w:rsid w:val="00E90F6F"/>
    <w:rsid w:val="00E927EE"/>
    <w:rsid w:val="00E9523A"/>
    <w:rsid w:val="00EA177C"/>
    <w:rsid w:val="00EA1A7C"/>
    <w:rsid w:val="00EA2A1C"/>
    <w:rsid w:val="00EA3C68"/>
    <w:rsid w:val="00EA3CD4"/>
    <w:rsid w:val="00EA4456"/>
    <w:rsid w:val="00EA52C8"/>
    <w:rsid w:val="00EA5358"/>
    <w:rsid w:val="00EA66D2"/>
    <w:rsid w:val="00EB008C"/>
    <w:rsid w:val="00EB06DE"/>
    <w:rsid w:val="00EB199A"/>
    <w:rsid w:val="00EB219C"/>
    <w:rsid w:val="00EB232E"/>
    <w:rsid w:val="00EB41EB"/>
    <w:rsid w:val="00EB45CF"/>
    <w:rsid w:val="00EB4CC0"/>
    <w:rsid w:val="00EB4E2E"/>
    <w:rsid w:val="00EB54BA"/>
    <w:rsid w:val="00EB55CE"/>
    <w:rsid w:val="00EB5B27"/>
    <w:rsid w:val="00EC283D"/>
    <w:rsid w:val="00EC331B"/>
    <w:rsid w:val="00EC7359"/>
    <w:rsid w:val="00EC755D"/>
    <w:rsid w:val="00ED1ADF"/>
    <w:rsid w:val="00ED2822"/>
    <w:rsid w:val="00ED305D"/>
    <w:rsid w:val="00ED673B"/>
    <w:rsid w:val="00ED7D1F"/>
    <w:rsid w:val="00EE09F0"/>
    <w:rsid w:val="00EE2D1B"/>
    <w:rsid w:val="00EE3CB3"/>
    <w:rsid w:val="00EF2744"/>
    <w:rsid w:val="00EF2DF3"/>
    <w:rsid w:val="00F01AEC"/>
    <w:rsid w:val="00F02DC5"/>
    <w:rsid w:val="00F03BC3"/>
    <w:rsid w:val="00F0421D"/>
    <w:rsid w:val="00F06191"/>
    <w:rsid w:val="00F10A72"/>
    <w:rsid w:val="00F15930"/>
    <w:rsid w:val="00F16528"/>
    <w:rsid w:val="00F16F1B"/>
    <w:rsid w:val="00F17DFB"/>
    <w:rsid w:val="00F207D8"/>
    <w:rsid w:val="00F208C5"/>
    <w:rsid w:val="00F20F5D"/>
    <w:rsid w:val="00F2501D"/>
    <w:rsid w:val="00F25029"/>
    <w:rsid w:val="00F26DB7"/>
    <w:rsid w:val="00F30A7D"/>
    <w:rsid w:val="00F33DAB"/>
    <w:rsid w:val="00F34A0B"/>
    <w:rsid w:val="00F36032"/>
    <w:rsid w:val="00F3641A"/>
    <w:rsid w:val="00F43143"/>
    <w:rsid w:val="00F43159"/>
    <w:rsid w:val="00F458D8"/>
    <w:rsid w:val="00F461C7"/>
    <w:rsid w:val="00F46F39"/>
    <w:rsid w:val="00F47D43"/>
    <w:rsid w:val="00F50029"/>
    <w:rsid w:val="00F51231"/>
    <w:rsid w:val="00F51B9B"/>
    <w:rsid w:val="00F541DD"/>
    <w:rsid w:val="00F56F64"/>
    <w:rsid w:val="00F5793F"/>
    <w:rsid w:val="00F615AB"/>
    <w:rsid w:val="00F63B8D"/>
    <w:rsid w:val="00F648B7"/>
    <w:rsid w:val="00F65B39"/>
    <w:rsid w:val="00F663CA"/>
    <w:rsid w:val="00F71854"/>
    <w:rsid w:val="00F74841"/>
    <w:rsid w:val="00F759A9"/>
    <w:rsid w:val="00F770A7"/>
    <w:rsid w:val="00F81A03"/>
    <w:rsid w:val="00F82057"/>
    <w:rsid w:val="00F829FA"/>
    <w:rsid w:val="00F8632A"/>
    <w:rsid w:val="00F86A6D"/>
    <w:rsid w:val="00F877F8"/>
    <w:rsid w:val="00F90875"/>
    <w:rsid w:val="00F92B83"/>
    <w:rsid w:val="00F94090"/>
    <w:rsid w:val="00F96162"/>
    <w:rsid w:val="00FA30AB"/>
    <w:rsid w:val="00FA48F1"/>
    <w:rsid w:val="00FA4EFD"/>
    <w:rsid w:val="00FA61D3"/>
    <w:rsid w:val="00FB1B3C"/>
    <w:rsid w:val="00FB5550"/>
    <w:rsid w:val="00FB57C0"/>
    <w:rsid w:val="00FB66EC"/>
    <w:rsid w:val="00FB72BB"/>
    <w:rsid w:val="00FC1F66"/>
    <w:rsid w:val="00FC2115"/>
    <w:rsid w:val="00FC2F95"/>
    <w:rsid w:val="00FC3932"/>
    <w:rsid w:val="00FC395C"/>
    <w:rsid w:val="00FC5FEA"/>
    <w:rsid w:val="00FD0AB4"/>
    <w:rsid w:val="00FD15B4"/>
    <w:rsid w:val="00FD22A7"/>
    <w:rsid w:val="00FD2B09"/>
    <w:rsid w:val="00FD2C9E"/>
    <w:rsid w:val="00FD4303"/>
    <w:rsid w:val="00FE1418"/>
    <w:rsid w:val="00FE2742"/>
    <w:rsid w:val="00FE555D"/>
    <w:rsid w:val="00FE5E88"/>
    <w:rsid w:val="00FF2D8B"/>
    <w:rsid w:val="00FF41D7"/>
    <w:rsid w:val="00FF48FC"/>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 w:type="paragraph" w:customStyle="1" w:styleId="Body">
    <w:name w:val="Body"/>
    <w:rsid w:val="00E90F6F"/>
    <w:pPr>
      <w:spacing w:after="0" w:line="240" w:lineRule="auto"/>
    </w:pPr>
    <w:rPr>
      <w:rFonts w:ascii="Helvetica Neue" w:eastAsia="Arial Unicode MS" w:hAnsi="Helvetica Neue" w:cs="Arial Unicode MS"/>
      <w:color w:val="000000"/>
      <w:lang w:val="en-US" w:eastAsia="en-GB"/>
    </w:rPr>
  </w:style>
  <w:style w:type="paragraph" w:customStyle="1" w:styleId="Default">
    <w:name w:val="Default"/>
    <w:rsid w:val="003673F8"/>
    <w:pPr>
      <w:spacing w:after="0" w:line="240" w:lineRule="auto"/>
    </w:pPr>
    <w:rPr>
      <w:rFonts w:ascii="Helvetica Neue" w:eastAsia="Helvetica Neue" w:hAnsi="Helvetica Neue" w:cs="Helvetica Neue"/>
      <w:color w:val="000000"/>
      <w:lang w:eastAsia="en-GB"/>
    </w:rPr>
  </w:style>
  <w:style w:type="character" w:styleId="Strong">
    <w:name w:val="Strong"/>
    <w:basedOn w:val="DefaultParagraphFont"/>
    <w:uiPriority w:val="22"/>
    <w:qFormat/>
    <w:rsid w:val="00E164B7"/>
    <w:rPr>
      <w:b/>
      <w:bCs/>
    </w:rPr>
  </w:style>
  <w:style w:type="paragraph" w:styleId="Revision">
    <w:name w:val="Revision"/>
    <w:hidden/>
    <w:uiPriority w:val="99"/>
    <w:semiHidden/>
    <w:rsid w:val="00536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180">
      <w:bodyDiv w:val="1"/>
      <w:marLeft w:val="0"/>
      <w:marRight w:val="0"/>
      <w:marTop w:val="0"/>
      <w:marBottom w:val="0"/>
      <w:divBdr>
        <w:top w:val="none" w:sz="0" w:space="0" w:color="auto"/>
        <w:left w:val="none" w:sz="0" w:space="0" w:color="auto"/>
        <w:bottom w:val="none" w:sz="0" w:space="0" w:color="auto"/>
        <w:right w:val="none" w:sz="0" w:space="0" w:color="auto"/>
      </w:divBdr>
    </w:div>
    <w:div w:id="102651434">
      <w:bodyDiv w:val="1"/>
      <w:marLeft w:val="0"/>
      <w:marRight w:val="0"/>
      <w:marTop w:val="0"/>
      <w:marBottom w:val="0"/>
      <w:divBdr>
        <w:top w:val="none" w:sz="0" w:space="0" w:color="auto"/>
        <w:left w:val="none" w:sz="0" w:space="0" w:color="auto"/>
        <w:bottom w:val="none" w:sz="0" w:space="0" w:color="auto"/>
        <w:right w:val="none" w:sz="0" w:space="0" w:color="auto"/>
      </w:divBdr>
    </w:div>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181743698">
      <w:bodyDiv w:val="1"/>
      <w:marLeft w:val="0"/>
      <w:marRight w:val="0"/>
      <w:marTop w:val="0"/>
      <w:marBottom w:val="0"/>
      <w:divBdr>
        <w:top w:val="none" w:sz="0" w:space="0" w:color="auto"/>
        <w:left w:val="none" w:sz="0" w:space="0" w:color="auto"/>
        <w:bottom w:val="none" w:sz="0" w:space="0" w:color="auto"/>
        <w:right w:val="none" w:sz="0" w:space="0" w:color="auto"/>
      </w:divBdr>
    </w:div>
    <w:div w:id="205723008">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44807840">
      <w:bodyDiv w:val="1"/>
      <w:marLeft w:val="0"/>
      <w:marRight w:val="0"/>
      <w:marTop w:val="0"/>
      <w:marBottom w:val="0"/>
      <w:divBdr>
        <w:top w:val="none" w:sz="0" w:space="0" w:color="auto"/>
        <w:left w:val="none" w:sz="0" w:space="0" w:color="auto"/>
        <w:bottom w:val="none" w:sz="0" w:space="0" w:color="auto"/>
        <w:right w:val="none" w:sz="0" w:space="0" w:color="auto"/>
      </w:divBdr>
      <w:divsChild>
        <w:div w:id="190618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27904">
              <w:marLeft w:val="0"/>
              <w:marRight w:val="0"/>
              <w:marTop w:val="0"/>
              <w:marBottom w:val="0"/>
              <w:divBdr>
                <w:top w:val="none" w:sz="0" w:space="0" w:color="auto"/>
                <w:left w:val="none" w:sz="0" w:space="0" w:color="auto"/>
                <w:bottom w:val="none" w:sz="0" w:space="0" w:color="auto"/>
                <w:right w:val="none" w:sz="0" w:space="0" w:color="auto"/>
              </w:divBdr>
              <w:divsChild>
                <w:div w:id="1083113571">
                  <w:marLeft w:val="0"/>
                  <w:marRight w:val="0"/>
                  <w:marTop w:val="0"/>
                  <w:marBottom w:val="0"/>
                  <w:divBdr>
                    <w:top w:val="none" w:sz="0" w:space="0" w:color="auto"/>
                    <w:left w:val="none" w:sz="0" w:space="0" w:color="auto"/>
                    <w:bottom w:val="none" w:sz="0" w:space="0" w:color="auto"/>
                    <w:right w:val="none" w:sz="0" w:space="0" w:color="auto"/>
                  </w:divBdr>
                  <w:divsChild>
                    <w:div w:id="4969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1103">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309604684">
      <w:bodyDiv w:val="1"/>
      <w:marLeft w:val="0"/>
      <w:marRight w:val="0"/>
      <w:marTop w:val="0"/>
      <w:marBottom w:val="0"/>
      <w:divBdr>
        <w:top w:val="none" w:sz="0" w:space="0" w:color="auto"/>
        <w:left w:val="none" w:sz="0" w:space="0" w:color="auto"/>
        <w:bottom w:val="none" w:sz="0" w:space="0" w:color="auto"/>
        <w:right w:val="none" w:sz="0" w:space="0" w:color="auto"/>
      </w:divBdr>
    </w:div>
    <w:div w:id="369041106">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67110632">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730613153">
      <w:bodyDiv w:val="1"/>
      <w:marLeft w:val="0"/>
      <w:marRight w:val="0"/>
      <w:marTop w:val="0"/>
      <w:marBottom w:val="0"/>
      <w:divBdr>
        <w:top w:val="none" w:sz="0" w:space="0" w:color="auto"/>
        <w:left w:val="none" w:sz="0" w:space="0" w:color="auto"/>
        <w:bottom w:val="none" w:sz="0" w:space="0" w:color="auto"/>
        <w:right w:val="none" w:sz="0" w:space="0" w:color="auto"/>
      </w:divBdr>
    </w:div>
    <w:div w:id="764811149">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817460206">
      <w:bodyDiv w:val="1"/>
      <w:marLeft w:val="0"/>
      <w:marRight w:val="0"/>
      <w:marTop w:val="0"/>
      <w:marBottom w:val="0"/>
      <w:divBdr>
        <w:top w:val="none" w:sz="0" w:space="0" w:color="auto"/>
        <w:left w:val="none" w:sz="0" w:space="0" w:color="auto"/>
        <w:bottom w:val="none" w:sz="0" w:space="0" w:color="auto"/>
        <w:right w:val="none" w:sz="0" w:space="0" w:color="auto"/>
      </w:divBdr>
    </w:div>
    <w:div w:id="841552020">
      <w:bodyDiv w:val="1"/>
      <w:marLeft w:val="0"/>
      <w:marRight w:val="0"/>
      <w:marTop w:val="0"/>
      <w:marBottom w:val="0"/>
      <w:divBdr>
        <w:top w:val="none" w:sz="0" w:space="0" w:color="auto"/>
        <w:left w:val="none" w:sz="0" w:space="0" w:color="auto"/>
        <w:bottom w:val="none" w:sz="0" w:space="0" w:color="auto"/>
        <w:right w:val="none" w:sz="0" w:space="0" w:color="auto"/>
      </w:divBdr>
    </w:div>
    <w:div w:id="940528704">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05667020">
      <w:bodyDiv w:val="1"/>
      <w:marLeft w:val="0"/>
      <w:marRight w:val="0"/>
      <w:marTop w:val="0"/>
      <w:marBottom w:val="0"/>
      <w:divBdr>
        <w:top w:val="none" w:sz="0" w:space="0" w:color="auto"/>
        <w:left w:val="none" w:sz="0" w:space="0" w:color="auto"/>
        <w:bottom w:val="none" w:sz="0" w:space="0" w:color="auto"/>
        <w:right w:val="none" w:sz="0" w:space="0" w:color="auto"/>
      </w:divBdr>
    </w:div>
    <w:div w:id="10705442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50755496">
      <w:bodyDiv w:val="1"/>
      <w:marLeft w:val="0"/>
      <w:marRight w:val="0"/>
      <w:marTop w:val="0"/>
      <w:marBottom w:val="0"/>
      <w:divBdr>
        <w:top w:val="none" w:sz="0" w:space="0" w:color="auto"/>
        <w:left w:val="none" w:sz="0" w:space="0" w:color="auto"/>
        <w:bottom w:val="none" w:sz="0" w:space="0" w:color="auto"/>
        <w:right w:val="none" w:sz="0" w:space="0" w:color="auto"/>
      </w:divBdr>
    </w:div>
    <w:div w:id="1156605805">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322854033">
      <w:bodyDiv w:val="1"/>
      <w:marLeft w:val="0"/>
      <w:marRight w:val="0"/>
      <w:marTop w:val="0"/>
      <w:marBottom w:val="0"/>
      <w:divBdr>
        <w:top w:val="none" w:sz="0" w:space="0" w:color="auto"/>
        <w:left w:val="none" w:sz="0" w:space="0" w:color="auto"/>
        <w:bottom w:val="none" w:sz="0" w:space="0" w:color="auto"/>
        <w:right w:val="none" w:sz="0" w:space="0" w:color="auto"/>
      </w:divBdr>
    </w:div>
    <w:div w:id="1349217003">
      <w:bodyDiv w:val="1"/>
      <w:marLeft w:val="0"/>
      <w:marRight w:val="0"/>
      <w:marTop w:val="0"/>
      <w:marBottom w:val="0"/>
      <w:divBdr>
        <w:top w:val="none" w:sz="0" w:space="0" w:color="auto"/>
        <w:left w:val="none" w:sz="0" w:space="0" w:color="auto"/>
        <w:bottom w:val="none" w:sz="0" w:space="0" w:color="auto"/>
        <w:right w:val="none" w:sz="0" w:space="0" w:color="auto"/>
      </w:divBdr>
    </w:div>
    <w:div w:id="1388529222">
      <w:bodyDiv w:val="1"/>
      <w:marLeft w:val="0"/>
      <w:marRight w:val="0"/>
      <w:marTop w:val="0"/>
      <w:marBottom w:val="0"/>
      <w:divBdr>
        <w:top w:val="none" w:sz="0" w:space="0" w:color="auto"/>
        <w:left w:val="none" w:sz="0" w:space="0" w:color="auto"/>
        <w:bottom w:val="none" w:sz="0" w:space="0" w:color="auto"/>
        <w:right w:val="none" w:sz="0" w:space="0" w:color="auto"/>
      </w:divBdr>
    </w:div>
    <w:div w:id="1411385159">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597324965">
      <w:bodyDiv w:val="1"/>
      <w:marLeft w:val="0"/>
      <w:marRight w:val="0"/>
      <w:marTop w:val="0"/>
      <w:marBottom w:val="0"/>
      <w:divBdr>
        <w:top w:val="none" w:sz="0" w:space="0" w:color="auto"/>
        <w:left w:val="none" w:sz="0" w:space="0" w:color="auto"/>
        <w:bottom w:val="none" w:sz="0" w:space="0" w:color="auto"/>
        <w:right w:val="none" w:sz="0" w:space="0" w:color="auto"/>
      </w:divBdr>
    </w:div>
    <w:div w:id="1613777411">
      <w:bodyDiv w:val="1"/>
      <w:marLeft w:val="0"/>
      <w:marRight w:val="0"/>
      <w:marTop w:val="0"/>
      <w:marBottom w:val="0"/>
      <w:divBdr>
        <w:top w:val="none" w:sz="0" w:space="0" w:color="auto"/>
        <w:left w:val="none" w:sz="0" w:space="0" w:color="auto"/>
        <w:bottom w:val="none" w:sz="0" w:space="0" w:color="auto"/>
        <w:right w:val="none" w:sz="0" w:space="0" w:color="auto"/>
      </w:divBdr>
    </w:div>
    <w:div w:id="1628312287">
      <w:bodyDiv w:val="1"/>
      <w:marLeft w:val="0"/>
      <w:marRight w:val="0"/>
      <w:marTop w:val="0"/>
      <w:marBottom w:val="0"/>
      <w:divBdr>
        <w:top w:val="none" w:sz="0" w:space="0" w:color="auto"/>
        <w:left w:val="none" w:sz="0" w:space="0" w:color="auto"/>
        <w:bottom w:val="none" w:sz="0" w:space="0" w:color="auto"/>
        <w:right w:val="none" w:sz="0" w:space="0" w:color="auto"/>
      </w:divBdr>
    </w:div>
    <w:div w:id="1649017324">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48380661">
      <w:bodyDiv w:val="1"/>
      <w:marLeft w:val="0"/>
      <w:marRight w:val="0"/>
      <w:marTop w:val="0"/>
      <w:marBottom w:val="0"/>
      <w:divBdr>
        <w:top w:val="none" w:sz="0" w:space="0" w:color="auto"/>
        <w:left w:val="none" w:sz="0" w:space="0" w:color="auto"/>
        <w:bottom w:val="none" w:sz="0" w:space="0" w:color="auto"/>
        <w:right w:val="none" w:sz="0" w:space="0" w:color="auto"/>
      </w:divBdr>
    </w:div>
    <w:div w:id="178553734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14176325">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866944314">
      <w:bodyDiv w:val="1"/>
      <w:marLeft w:val="0"/>
      <w:marRight w:val="0"/>
      <w:marTop w:val="0"/>
      <w:marBottom w:val="0"/>
      <w:divBdr>
        <w:top w:val="none" w:sz="0" w:space="0" w:color="auto"/>
        <w:left w:val="none" w:sz="0" w:space="0" w:color="auto"/>
        <w:bottom w:val="none" w:sz="0" w:space="0" w:color="auto"/>
        <w:right w:val="none" w:sz="0" w:space="0" w:color="auto"/>
      </w:divBdr>
    </w:div>
    <w:div w:id="1959683079">
      <w:bodyDiv w:val="1"/>
      <w:marLeft w:val="0"/>
      <w:marRight w:val="0"/>
      <w:marTop w:val="0"/>
      <w:marBottom w:val="0"/>
      <w:divBdr>
        <w:top w:val="none" w:sz="0" w:space="0" w:color="auto"/>
        <w:left w:val="none" w:sz="0" w:space="0" w:color="auto"/>
        <w:bottom w:val="none" w:sz="0" w:space="0" w:color="auto"/>
        <w:right w:val="none" w:sz="0" w:space="0" w:color="auto"/>
      </w:divBdr>
    </w:div>
    <w:div w:id="1998223618">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054689046">
      <w:bodyDiv w:val="1"/>
      <w:marLeft w:val="0"/>
      <w:marRight w:val="0"/>
      <w:marTop w:val="0"/>
      <w:marBottom w:val="0"/>
      <w:divBdr>
        <w:top w:val="none" w:sz="0" w:space="0" w:color="auto"/>
        <w:left w:val="none" w:sz="0" w:space="0" w:color="auto"/>
        <w:bottom w:val="none" w:sz="0" w:space="0" w:color="auto"/>
        <w:right w:val="none" w:sz="0" w:space="0" w:color="auto"/>
      </w:divBdr>
    </w:div>
    <w:div w:id="2138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2.safelinks.protection.outlook.com/?url=http%3A%2F%2Fwww.actionfraud.police.uk%2F&amp;data=05%7C01%7CAlex.Bishop%40Dorset.PNN.Police.uk%7Cdd475c60cb6c4cb0fb2408dacfc4388f%7C4515d0c5b4184cfa9741222da68a18d7%7C0%7C1%7C638050738914642541%7CUnknown%7CTWFpbGZsb3d8eyJWIjoiMC4wLjAwMDAiLCJQIjoiV2luMzIiLCJBTiI6Ik1haWwiLCJXVCI6Mn0%3D%7C1000%7C%7C%7C&amp;sdata=bhVdNKNYqzwJmphH3EInVJ8ufXYMXmwCgTKtc96Q%2BCs%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2.safelinks.protection.outlook.com/?url=http%3A%2F%2Fwww.dorset.police.uk%2F&amp;data=05%7C01%7CAlex.Bishop%40Dorset.PNN.Police.uk%7Cdd475c60cb6c4cb0fb2408dacfc4388f%7C4515d0c5b4184cfa9741222da68a18d7%7C0%7C1%7C638050738914642541%7CUnknown%7CTWFpbGZsb3d8eyJWIjoiMC4wLjAwMDAiLCJQIjoiV2luMzIiLCJBTiI6Ik1haWwiLCJXVCI6Mn0%3D%7C1000%7C%7C%7C&amp;sdata=IwNqhabA7ZBnL7sKyGmGqNayvQ2HpD3%2BXbA4%2FhHzmQs%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2C5-6673-4196-AC5E-D9F1E6D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3</cp:revision>
  <cp:lastPrinted>2021-04-16T05:56:00Z</cp:lastPrinted>
  <dcterms:created xsi:type="dcterms:W3CDTF">2022-12-08T08:55:00Z</dcterms:created>
  <dcterms:modified xsi:type="dcterms:W3CDTF">2022-12-08T08:56:00Z</dcterms:modified>
</cp:coreProperties>
</file>